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1F50" w14:textId="4A523F51" w:rsidR="00D87B16" w:rsidRPr="00ED1AB0" w:rsidRDefault="00150EB6" w:rsidP="00E56E94">
      <w:pPr>
        <w:rPr>
          <w:rFonts w:ascii="Helvetica" w:hAnsi="Helvetica" w:cs="Helvetica"/>
          <w:b/>
          <w:u w:val="single"/>
        </w:rPr>
      </w:pPr>
      <w:bookmarkStart w:id="0" w:name="_GoBack"/>
      <w:bookmarkEnd w:id="0"/>
      <w:r w:rsidRPr="00ED1AB0">
        <w:rPr>
          <w:rFonts w:ascii="Helvetica" w:hAnsi="Helvetica" w:cs="Helvetica"/>
          <w:b/>
          <w:u w:val="single"/>
        </w:rPr>
        <w:t xml:space="preserve">Miljökravsmodul: </w:t>
      </w:r>
      <w:r w:rsidR="00E97C0F" w:rsidRPr="00ED1AB0">
        <w:rPr>
          <w:rFonts w:ascii="Helvetica" w:hAnsi="Helvetica" w:cs="Helvetica"/>
          <w:b/>
          <w:u w:val="single"/>
        </w:rPr>
        <w:t>A</w:t>
      </w:r>
      <w:r w:rsidR="008542AB" w:rsidRPr="00ED1AB0">
        <w:rPr>
          <w:rFonts w:ascii="Helvetica" w:hAnsi="Helvetica" w:cs="Helvetica"/>
          <w:b/>
          <w:u w:val="single"/>
        </w:rPr>
        <w:t>rbets</w:t>
      </w:r>
      <w:r w:rsidR="008637E9" w:rsidRPr="00ED1AB0">
        <w:rPr>
          <w:rFonts w:ascii="Helvetica" w:hAnsi="Helvetica" w:cs="Helvetica"/>
          <w:b/>
          <w:u w:val="single"/>
        </w:rPr>
        <w:t>maskiner</w:t>
      </w:r>
      <w:r w:rsidR="00BE5FE1">
        <w:rPr>
          <w:rFonts w:ascii="Helvetica" w:hAnsi="Helvetica" w:cs="Helvetica"/>
          <w:b/>
          <w:u w:val="single"/>
        </w:rPr>
        <w:t xml:space="preserve"> (Working machines)</w:t>
      </w:r>
      <w:r w:rsidR="008637E9" w:rsidRPr="00ED1AB0">
        <w:rPr>
          <w:rFonts w:ascii="Helvetica" w:hAnsi="Helvetica" w:cs="Helvetica"/>
          <w:b/>
          <w:u w:val="single"/>
        </w:rPr>
        <w:t xml:space="preserve"> – anskaffning</w:t>
      </w:r>
      <w:r w:rsidR="008804DF" w:rsidRPr="00ED1AB0">
        <w:rPr>
          <w:rFonts w:ascii="Helvetica" w:hAnsi="Helvetica" w:cs="Helvetica"/>
          <w:b/>
          <w:u w:val="single"/>
        </w:rPr>
        <w:t xml:space="preserve"> &amp; lease</w:t>
      </w:r>
      <w:r w:rsidR="008637E9" w:rsidRPr="00ED1AB0">
        <w:rPr>
          <w:rFonts w:ascii="Helvetica" w:hAnsi="Helvetica" w:cs="Helvetica"/>
          <w:b/>
          <w:u w:val="single"/>
        </w:rPr>
        <w:t xml:space="preserve"> </w:t>
      </w:r>
    </w:p>
    <w:p w14:paraId="6FDF0999" w14:textId="77777777" w:rsidR="00B17C5F" w:rsidRPr="00ED1AB0" w:rsidRDefault="00B17C5F" w:rsidP="00B17C5F">
      <w:pPr>
        <w:rPr>
          <w:rFonts w:ascii="Helvetica" w:hAnsi="Helvetica" w:cs="Helvetica"/>
          <w:u w:val="single"/>
        </w:rPr>
      </w:pPr>
    </w:p>
    <w:p w14:paraId="5A8018EF" w14:textId="77777777" w:rsidR="00B17C5F" w:rsidRPr="00ED1AB0" w:rsidRDefault="00B17C5F" w:rsidP="00B17C5F">
      <w:pPr>
        <w:pBdr>
          <w:top w:val="single" w:sz="4" w:space="1" w:color="auto"/>
          <w:left w:val="single" w:sz="4" w:space="4" w:color="auto"/>
          <w:bottom w:val="single" w:sz="4" w:space="1" w:color="auto"/>
          <w:right w:val="single" w:sz="4" w:space="4" w:color="auto"/>
        </w:pBdr>
        <w:rPr>
          <w:rFonts w:ascii="Helvetica" w:hAnsi="Helvetica" w:cs="Helvetica"/>
          <w:b/>
        </w:rPr>
      </w:pPr>
      <w:r w:rsidRPr="00ED1AB0">
        <w:rPr>
          <w:rFonts w:ascii="Helvetica" w:hAnsi="Helvetica" w:cs="Helvetica"/>
          <w:b/>
        </w:rPr>
        <w:t>Information till kravställaren</w:t>
      </w:r>
    </w:p>
    <w:p w14:paraId="7F496775" w14:textId="2ED94514" w:rsidR="00B17C5F" w:rsidRPr="00ED1AB0" w:rsidRDefault="00B17C5F" w:rsidP="00B17C5F">
      <w:pPr>
        <w:pBdr>
          <w:top w:val="single" w:sz="4" w:space="1" w:color="auto"/>
          <w:left w:val="single" w:sz="4" w:space="4" w:color="auto"/>
          <w:bottom w:val="single" w:sz="4" w:space="1" w:color="auto"/>
          <w:right w:val="single" w:sz="4" w:space="4" w:color="auto"/>
        </w:pBdr>
        <w:rPr>
          <w:rFonts w:ascii="Helvetica" w:hAnsi="Helvetica" w:cs="Helvetica"/>
          <w:b/>
          <w:color w:val="FF0000"/>
        </w:rPr>
      </w:pPr>
      <w:r w:rsidRPr="00ED1AB0">
        <w:rPr>
          <w:rFonts w:ascii="Helvetica" w:hAnsi="Helvetica" w:cs="Helvetica"/>
        </w:rPr>
        <w:t xml:space="preserve">Kraven i denna miljökravsmodul kan ställas på entreprenadmaskiner. Det är </w:t>
      </w:r>
      <w:r w:rsidR="000C2AD8" w:rsidRPr="00ED1AB0">
        <w:rPr>
          <w:rFonts w:ascii="Helvetica" w:hAnsi="Helvetica" w:cs="Helvetica"/>
        </w:rPr>
        <w:t>viktigt att uppmärksamma</w:t>
      </w:r>
      <w:r w:rsidR="00783607" w:rsidRPr="00ED1AB0">
        <w:rPr>
          <w:rFonts w:ascii="Helvetica" w:hAnsi="Helvetica" w:cs="Helvetica"/>
        </w:rPr>
        <w:t xml:space="preserve"> att </w:t>
      </w:r>
      <w:r w:rsidR="000C2AD8" w:rsidRPr="00ED1AB0">
        <w:rPr>
          <w:rFonts w:ascii="Helvetica" w:hAnsi="Helvetica" w:cs="Helvetica"/>
        </w:rPr>
        <w:t xml:space="preserve">dessa krav </w:t>
      </w:r>
      <w:r w:rsidRPr="00ED1AB0">
        <w:rPr>
          <w:rFonts w:ascii="Helvetica" w:hAnsi="Helvetica" w:cs="Helvetica"/>
          <w:b/>
          <w:i/>
        </w:rPr>
        <w:t>inte</w:t>
      </w:r>
      <w:r w:rsidRPr="00ED1AB0">
        <w:rPr>
          <w:rFonts w:ascii="Helvetica" w:hAnsi="Helvetica" w:cs="Helvetica"/>
          <w:b/>
        </w:rPr>
        <w:t xml:space="preserve"> </w:t>
      </w:r>
      <w:r w:rsidRPr="00ED1AB0">
        <w:rPr>
          <w:rFonts w:ascii="Helvetica" w:hAnsi="Helvetica" w:cs="Helvetica"/>
        </w:rPr>
        <w:t xml:space="preserve">är avsedda att användas </w:t>
      </w:r>
      <w:r w:rsidR="000C2AD8" w:rsidRPr="00ED1AB0">
        <w:rPr>
          <w:rFonts w:ascii="Helvetica" w:hAnsi="Helvetica" w:cs="Helvetica"/>
        </w:rPr>
        <w:t xml:space="preserve">på fordon </w:t>
      </w:r>
      <w:r w:rsidRPr="00ED1AB0">
        <w:rPr>
          <w:rFonts w:ascii="Helvetica" w:hAnsi="Helvetica" w:cs="Helvetica"/>
        </w:rPr>
        <w:t>för transport av gods/personer på allmän väg</w:t>
      </w:r>
      <w:r w:rsidR="000C2AD8" w:rsidRPr="00ED1AB0">
        <w:rPr>
          <w:rFonts w:ascii="Helvetica" w:hAnsi="Helvetica" w:cs="Helvetica"/>
        </w:rPr>
        <w:t>.</w:t>
      </w:r>
      <w:r w:rsidR="00367D3A" w:rsidRPr="00ED1AB0">
        <w:rPr>
          <w:rFonts w:ascii="Helvetica" w:hAnsi="Helvetica" w:cs="Helvetica"/>
        </w:rPr>
        <w:t xml:space="preserve"> </w:t>
      </w:r>
      <w:r w:rsidRPr="00ED1AB0">
        <w:rPr>
          <w:rFonts w:ascii="Helvetica" w:hAnsi="Helvetica" w:cs="Helvetica"/>
        </w:rPr>
        <w:t>Vid behov av stöd med miljökrav i upphandling kontakta hallbarhet@fmv.se.</w:t>
      </w:r>
      <w:r w:rsidRPr="00ED1AB0">
        <w:rPr>
          <w:rFonts w:ascii="Helvetica" w:hAnsi="Helvetica" w:cs="Helvetica"/>
          <w:color w:val="FF0000"/>
          <w:u w:val="single"/>
        </w:rPr>
        <w:br/>
      </w:r>
      <w:r w:rsidRPr="00ED1AB0">
        <w:rPr>
          <w:rFonts w:ascii="Helvetica" w:hAnsi="Helvetica" w:cs="Helvetica"/>
          <w:color w:val="FF0000"/>
          <w:u w:val="single"/>
        </w:rPr>
        <w:br/>
      </w:r>
      <w:r w:rsidRPr="00ED1AB0">
        <w:rPr>
          <w:rFonts w:ascii="Helvetica" w:hAnsi="Helvetica" w:cs="Helvetica"/>
        </w:rPr>
        <w:t xml:space="preserve">I denna miljökravsmodul definieras vilken typ av krav som avses i vänster kolumn. ”L” markerar ett lagkrav inom området. ”M” markerar ett miljökrav (innebär högre krav än lagstiftningen). </w:t>
      </w:r>
      <w:r w:rsidRPr="00ED1AB0">
        <w:rPr>
          <w:rFonts w:ascii="Helvetica" w:hAnsi="Helvetica" w:cs="Helvetica"/>
        </w:rPr>
        <w:br/>
        <w:t xml:space="preserve">I kravformuleringen anges ibland en kommentar (i rött) till kravställaren, som stöd för tillämpning av kravet. Den röda texten ska tas bort innan kravet används i upphandlingsdokumenten. </w:t>
      </w:r>
      <w:r w:rsidRPr="00ED1AB0">
        <w:rPr>
          <w:rFonts w:ascii="Helvetica" w:hAnsi="Helvetica" w:cs="Helvetica"/>
        </w:rPr>
        <w:br/>
      </w:r>
      <w:r w:rsidRPr="00ED1AB0">
        <w:rPr>
          <w:rFonts w:ascii="Helvetica" w:hAnsi="Helvetica" w:cs="Helvetica"/>
        </w:rPr>
        <w:br/>
      </w:r>
      <w:r w:rsidR="000E4B86" w:rsidRPr="00ED1AB0">
        <w:rPr>
          <w:rFonts w:ascii="Helvetica" w:hAnsi="Helvetica" w:cs="Helvetica"/>
        </w:rPr>
        <w:t xml:space="preserve">Kravställaren kan ange modulens krav i den tekniska specifikationen (TS) / kravspecifikationen eller i verksamhetsåtagandespecifikationen (VÅS/SoW) / avtalsutkast. </w:t>
      </w:r>
      <w:r w:rsidRPr="00ED1AB0">
        <w:rPr>
          <w:rFonts w:ascii="Helvetica" w:hAnsi="Helvetica" w:cs="Helvetica"/>
        </w:rPr>
        <w:t xml:space="preserve">Kravställaren måste själv göra bedömningen om var ett krav lämpligen ska placeras samt om det är relevant att ställa alla eller vissa av kraven utifrån upphandlingens art. </w:t>
      </w:r>
      <w:r w:rsidR="00435B16" w:rsidRPr="00ED1AB0">
        <w:rPr>
          <w:rFonts w:ascii="Helvetica" w:hAnsi="Helvetica" w:cs="Helvetica"/>
        </w:rPr>
        <w:t>Miljökravs</w:t>
      </w:r>
      <w:r w:rsidRPr="00ED1AB0">
        <w:rPr>
          <w:rFonts w:ascii="Helvetica" w:hAnsi="Helvetica" w:cs="Helvetica"/>
        </w:rPr>
        <w:t>modulen ska endast ses som ett stöd i arbetet.</w:t>
      </w:r>
    </w:p>
    <w:p w14:paraId="74BAFF80" w14:textId="64784243" w:rsidR="00B17C5F" w:rsidRPr="00ED1AB0" w:rsidRDefault="00B17C5F" w:rsidP="00B17C5F">
      <w:pPr>
        <w:pBdr>
          <w:top w:val="single" w:sz="4" w:space="1" w:color="auto"/>
          <w:left w:val="single" w:sz="4" w:space="4" w:color="auto"/>
          <w:bottom w:val="single" w:sz="4" w:space="1" w:color="auto"/>
          <w:right w:val="single" w:sz="4" w:space="4" w:color="auto"/>
        </w:pBdr>
        <w:rPr>
          <w:rFonts w:ascii="Helvetica" w:hAnsi="Helvetica" w:cs="Helvetica"/>
        </w:rPr>
      </w:pPr>
      <w:r w:rsidRPr="00ED1AB0">
        <w:rPr>
          <w:rFonts w:ascii="Helvetica" w:hAnsi="Helvetica" w:cs="Helvetica"/>
        </w:rPr>
        <w:t xml:space="preserve">Obs! Direkt efter miljökravsmodulen följer </w:t>
      </w:r>
      <w:r w:rsidRPr="00ED1AB0">
        <w:rPr>
          <w:rFonts w:ascii="Helvetica" w:hAnsi="Helvetica" w:cs="Helvetica"/>
          <w:u w:val="single"/>
        </w:rPr>
        <w:t>viktig information</w:t>
      </w:r>
      <w:r w:rsidRPr="00ED1AB0">
        <w:rPr>
          <w:rFonts w:ascii="Helvetica" w:hAnsi="Helvetica" w:cs="Helvetica"/>
        </w:rPr>
        <w:t xml:space="preserve"> om miljöpåverkan, relevanta lagar</w:t>
      </w:r>
      <w:r w:rsidR="0080026B" w:rsidRPr="00ED1AB0">
        <w:rPr>
          <w:rFonts w:ascii="Helvetica" w:hAnsi="Helvetica" w:cs="Helvetica"/>
        </w:rPr>
        <w:t>,</w:t>
      </w:r>
      <w:r w:rsidRPr="00ED1AB0">
        <w:rPr>
          <w:rFonts w:ascii="Helvetica" w:hAnsi="Helvetica" w:cs="Helvetica"/>
        </w:rPr>
        <w:t xml:space="preserve"> miljökrav inom området</w:t>
      </w:r>
      <w:r w:rsidR="00235AF8" w:rsidRPr="00ED1AB0">
        <w:rPr>
          <w:rFonts w:ascii="Helvetica" w:hAnsi="Helvetica" w:cs="Helvetica"/>
        </w:rPr>
        <w:t xml:space="preserve">. </w:t>
      </w:r>
      <w:r w:rsidRPr="00ED1AB0">
        <w:rPr>
          <w:rFonts w:ascii="Helvetica" w:hAnsi="Helvetica" w:cs="Helvetica"/>
        </w:rPr>
        <w:t>Läs denna information innan du använder kraven i modulen.</w:t>
      </w:r>
    </w:p>
    <w:p w14:paraId="03290137" w14:textId="2EC90F6B" w:rsidR="00CF5BB3" w:rsidRPr="00ED1AB0" w:rsidRDefault="00CF5BB3">
      <w:pPr>
        <w:rPr>
          <w:rFonts w:ascii="Helvetica" w:hAnsi="Helvetica" w:cs="Helvetica"/>
        </w:rPr>
      </w:pPr>
      <w:r w:rsidRPr="00ED1AB0">
        <w:rPr>
          <w:rFonts w:ascii="Helvetica" w:hAnsi="Helvetica" w:cs="Helvetica"/>
        </w:rPr>
        <w:br w:type="page"/>
      </w:r>
    </w:p>
    <w:p w14:paraId="726142D3" w14:textId="77777777" w:rsidR="00B17C5F" w:rsidRPr="00ED1AB0" w:rsidRDefault="00B17C5F" w:rsidP="00B17C5F">
      <w:pPr>
        <w:rPr>
          <w:rFonts w:ascii="Helvetica" w:hAnsi="Helvetica" w:cs="Helvetica"/>
        </w:rPr>
      </w:pPr>
    </w:p>
    <w:tbl>
      <w:tblPr>
        <w:tblStyle w:val="Tabellrutnt"/>
        <w:tblW w:w="14430" w:type="dxa"/>
        <w:tblInd w:w="279" w:type="dxa"/>
        <w:tblLayout w:type="fixed"/>
        <w:tblLook w:val="04A0" w:firstRow="1" w:lastRow="0" w:firstColumn="1" w:lastColumn="0" w:noHBand="0" w:noVBand="1"/>
      </w:tblPr>
      <w:tblGrid>
        <w:gridCol w:w="963"/>
        <w:gridCol w:w="1021"/>
        <w:gridCol w:w="9214"/>
        <w:gridCol w:w="3232"/>
      </w:tblGrid>
      <w:tr w:rsidR="000B4B11" w:rsidRPr="00ED1AB0" w14:paraId="471337BA" w14:textId="77777777" w:rsidTr="00D65ED2">
        <w:trPr>
          <w:cantSplit/>
          <w:trHeight w:hRule="exact" w:val="705"/>
        </w:trPr>
        <w:tc>
          <w:tcPr>
            <w:tcW w:w="963" w:type="dxa"/>
            <w:shd w:val="clear" w:color="auto" w:fill="00B0F0"/>
          </w:tcPr>
          <w:p w14:paraId="0F461AF9" w14:textId="77777777" w:rsidR="000B4B11" w:rsidRPr="00ED1AB0" w:rsidRDefault="000B4B11" w:rsidP="000341C4">
            <w:pPr>
              <w:pStyle w:val="Liststycke"/>
              <w:ind w:left="0"/>
              <w:rPr>
                <w:rFonts w:ascii="Helvetica" w:hAnsi="Helvetica" w:cs="Helvetica"/>
                <w:b/>
                <w:color w:val="FFFFFF" w:themeColor="background1"/>
                <w:sz w:val="28"/>
                <w:szCs w:val="28"/>
              </w:rPr>
            </w:pPr>
            <w:r w:rsidRPr="00ED1AB0">
              <w:rPr>
                <w:rFonts w:ascii="Helvetica" w:hAnsi="Helvetica" w:cs="Helvetica"/>
                <w:b/>
                <w:color w:val="FFFFFF" w:themeColor="background1"/>
                <w:sz w:val="28"/>
                <w:szCs w:val="28"/>
              </w:rPr>
              <w:t>Krav-typ</w:t>
            </w:r>
          </w:p>
        </w:tc>
        <w:tc>
          <w:tcPr>
            <w:tcW w:w="1021" w:type="dxa"/>
            <w:shd w:val="clear" w:color="auto" w:fill="00B0F0"/>
          </w:tcPr>
          <w:p w14:paraId="0F8574D0" w14:textId="77777777" w:rsidR="000B4B11" w:rsidRPr="00ED1AB0" w:rsidRDefault="000B4B11" w:rsidP="000341C4">
            <w:pPr>
              <w:pStyle w:val="Liststycke"/>
              <w:ind w:left="0"/>
              <w:rPr>
                <w:rFonts w:ascii="Helvetica" w:hAnsi="Helvetica" w:cs="Helvetica"/>
                <w:b/>
                <w:color w:val="FFFFFF" w:themeColor="background1"/>
                <w:sz w:val="28"/>
                <w:szCs w:val="28"/>
              </w:rPr>
            </w:pPr>
          </w:p>
        </w:tc>
        <w:tc>
          <w:tcPr>
            <w:tcW w:w="9214" w:type="dxa"/>
            <w:shd w:val="clear" w:color="auto" w:fill="00B0F0"/>
          </w:tcPr>
          <w:p w14:paraId="03D132A9" w14:textId="77777777" w:rsidR="000B3CC4" w:rsidRPr="00AD54C8" w:rsidRDefault="000B3CC4" w:rsidP="000B3CC4">
            <w:pPr>
              <w:pStyle w:val="Liststycke"/>
              <w:ind w:left="0"/>
              <w:rPr>
                <w:rFonts w:ascii="Helvetica" w:hAnsi="Helvetica" w:cs="Helvetica"/>
                <w:color w:val="FFFFFF" w:themeColor="background1"/>
                <w:sz w:val="28"/>
                <w:szCs w:val="28"/>
              </w:rPr>
            </w:pPr>
            <w:r w:rsidRPr="00AD54C8">
              <w:rPr>
                <w:rFonts w:ascii="Helvetica" w:hAnsi="Helvetica" w:cs="Helvetica"/>
                <w:b/>
                <w:color w:val="FFFFFF" w:themeColor="background1"/>
                <w:sz w:val="28"/>
                <w:szCs w:val="28"/>
              </w:rPr>
              <w:t>Miljökrav</w:t>
            </w:r>
            <w:r>
              <w:rPr>
                <w:rFonts w:ascii="Helvetica" w:hAnsi="Helvetica" w:cs="Helvetica"/>
                <w:b/>
                <w:color w:val="FFFFFF" w:themeColor="background1"/>
                <w:sz w:val="28"/>
                <w:szCs w:val="28"/>
              </w:rPr>
              <w:t xml:space="preserve"> i FFU/AI</w:t>
            </w:r>
          </w:p>
          <w:p w14:paraId="1E6F8E3B" w14:textId="77777777" w:rsidR="000B4B11" w:rsidRPr="00ED1AB0" w:rsidRDefault="000B4B11" w:rsidP="000341C4">
            <w:pPr>
              <w:pStyle w:val="Liststycke"/>
              <w:ind w:left="0"/>
              <w:rPr>
                <w:rFonts w:ascii="Helvetica" w:hAnsi="Helvetica" w:cs="Helvetica"/>
                <w:b/>
                <w:color w:val="FFFFFF" w:themeColor="background1"/>
                <w:sz w:val="28"/>
                <w:szCs w:val="28"/>
              </w:rPr>
            </w:pPr>
          </w:p>
        </w:tc>
        <w:tc>
          <w:tcPr>
            <w:tcW w:w="3232" w:type="dxa"/>
            <w:shd w:val="clear" w:color="auto" w:fill="00B0F0"/>
          </w:tcPr>
          <w:p w14:paraId="4CF476D1" w14:textId="698D7A92" w:rsidR="000B4B11" w:rsidRPr="00ED1AB0" w:rsidRDefault="000B4B11" w:rsidP="00441939">
            <w:pPr>
              <w:pStyle w:val="Liststycke"/>
              <w:ind w:left="0"/>
              <w:rPr>
                <w:rFonts w:ascii="Helvetica" w:hAnsi="Helvetica" w:cs="Helvetica"/>
                <w:b/>
                <w:color w:val="FFFFFF" w:themeColor="background1"/>
                <w:sz w:val="28"/>
                <w:szCs w:val="28"/>
              </w:rPr>
            </w:pPr>
            <w:r w:rsidRPr="00ED1AB0">
              <w:rPr>
                <w:rFonts w:ascii="Helvetica" w:hAnsi="Helvetica" w:cs="Helvetica"/>
                <w:b/>
                <w:color w:val="FFFFFF" w:themeColor="background1"/>
                <w:sz w:val="28"/>
                <w:szCs w:val="28"/>
              </w:rPr>
              <w:t>Text till svarsbilaga</w:t>
            </w:r>
          </w:p>
          <w:p w14:paraId="597F0185" w14:textId="77777777" w:rsidR="000B4B11" w:rsidRPr="00ED1AB0" w:rsidRDefault="000B4B11" w:rsidP="000341C4">
            <w:pPr>
              <w:rPr>
                <w:rFonts w:ascii="Helvetica" w:hAnsi="Helvetica" w:cs="Helvetica"/>
                <w:b/>
                <w:color w:val="FFFFFF" w:themeColor="background1"/>
                <w:sz w:val="28"/>
                <w:szCs w:val="28"/>
              </w:rPr>
            </w:pPr>
          </w:p>
          <w:p w14:paraId="786A4419" w14:textId="77777777" w:rsidR="000B4B11" w:rsidRPr="00ED1AB0" w:rsidRDefault="000B4B11" w:rsidP="000341C4">
            <w:pPr>
              <w:rPr>
                <w:rFonts w:ascii="Helvetica" w:hAnsi="Helvetica" w:cs="Helvetica"/>
                <w:b/>
                <w:color w:val="FFFFFF" w:themeColor="background1"/>
                <w:sz w:val="28"/>
                <w:szCs w:val="28"/>
              </w:rPr>
            </w:pPr>
          </w:p>
          <w:p w14:paraId="1FC36BCB" w14:textId="77777777" w:rsidR="000B4B11" w:rsidRPr="00ED1AB0" w:rsidRDefault="000B4B11" w:rsidP="000341C4">
            <w:pPr>
              <w:rPr>
                <w:rFonts w:ascii="Helvetica" w:hAnsi="Helvetica" w:cs="Helvetica"/>
                <w:b/>
                <w:color w:val="FFFFFF" w:themeColor="background1"/>
                <w:sz w:val="28"/>
                <w:szCs w:val="28"/>
              </w:rPr>
            </w:pPr>
          </w:p>
          <w:p w14:paraId="270B1633" w14:textId="77777777" w:rsidR="000B4B11" w:rsidRPr="00ED1AB0" w:rsidRDefault="000B4B11" w:rsidP="000341C4">
            <w:pPr>
              <w:rPr>
                <w:rFonts w:ascii="Helvetica" w:hAnsi="Helvetica" w:cs="Helvetica"/>
                <w:b/>
                <w:color w:val="FFFFFF" w:themeColor="background1"/>
                <w:sz w:val="28"/>
                <w:szCs w:val="28"/>
              </w:rPr>
            </w:pPr>
          </w:p>
          <w:p w14:paraId="6F5F78FE" w14:textId="77777777" w:rsidR="000B4B11" w:rsidRPr="00ED1AB0" w:rsidRDefault="000B4B11" w:rsidP="000341C4">
            <w:pPr>
              <w:rPr>
                <w:rFonts w:ascii="Helvetica" w:hAnsi="Helvetica" w:cs="Helvetica"/>
                <w:b/>
                <w:color w:val="FFFFFF" w:themeColor="background1"/>
                <w:sz w:val="28"/>
                <w:szCs w:val="28"/>
              </w:rPr>
            </w:pPr>
          </w:p>
          <w:p w14:paraId="3CB199A4" w14:textId="77777777" w:rsidR="000B4B11" w:rsidRPr="00ED1AB0" w:rsidRDefault="000B4B11" w:rsidP="000341C4">
            <w:pPr>
              <w:pStyle w:val="Liststycke"/>
              <w:ind w:left="732"/>
              <w:rPr>
                <w:rFonts w:ascii="Helvetica" w:hAnsi="Helvetica" w:cs="Helvetica"/>
                <w:b/>
                <w:color w:val="FFFFFF" w:themeColor="background1"/>
                <w:sz w:val="28"/>
                <w:szCs w:val="28"/>
              </w:rPr>
            </w:pPr>
          </w:p>
          <w:p w14:paraId="045FFBAD" w14:textId="77777777" w:rsidR="000B4B11" w:rsidRPr="00ED1AB0" w:rsidRDefault="000B4B11" w:rsidP="000341C4">
            <w:pPr>
              <w:rPr>
                <w:rFonts w:ascii="Helvetica" w:hAnsi="Helvetica" w:cs="Helvetica"/>
                <w:b/>
                <w:color w:val="FFFFFF" w:themeColor="background1"/>
                <w:sz w:val="28"/>
                <w:szCs w:val="28"/>
              </w:rPr>
            </w:pPr>
          </w:p>
          <w:p w14:paraId="7146E02E" w14:textId="77777777" w:rsidR="000B4B11" w:rsidRPr="00ED1AB0" w:rsidRDefault="000B4B11" w:rsidP="000341C4">
            <w:pPr>
              <w:ind w:left="360"/>
              <w:rPr>
                <w:rFonts w:ascii="Helvetica" w:hAnsi="Helvetica" w:cs="Helvetica"/>
                <w:b/>
                <w:color w:val="FFFFFF" w:themeColor="background1"/>
                <w:sz w:val="28"/>
                <w:szCs w:val="28"/>
              </w:rPr>
            </w:pPr>
          </w:p>
        </w:tc>
      </w:tr>
      <w:tr w:rsidR="009A5EE4" w:rsidRPr="00ED1AB0" w14:paraId="5890BAAD" w14:textId="77777777" w:rsidTr="00D65ED2">
        <w:trPr>
          <w:cantSplit/>
          <w:trHeight w:hRule="exact" w:val="432"/>
        </w:trPr>
        <w:tc>
          <w:tcPr>
            <w:tcW w:w="963" w:type="dxa"/>
            <w:shd w:val="clear" w:color="auto" w:fill="A6A6A6" w:themeFill="background1" w:themeFillShade="A6"/>
          </w:tcPr>
          <w:p w14:paraId="342B9462" w14:textId="77777777" w:rsidR="009A5EE4" w:rsidRPr="00ED1AB0" w:rsidRDefault="009A5EE4" w:rsidP="000341C4">
            <w:pPr>
              <w:pStyle w:val="Liststycke"/>
              <w:ind w:left="0"/>
              <w:rPr>
                <w:rFonts w:ascii="Helvetica" w:hAnsi="Helvetica" w:cs="Helvetica"/>
                <w:sz w:val="20"/>
                <w:szCs w:val="20"/>
              </w:rPr>
            </w:pPr>
          </w:p>
        </w:tc>
        <w:tc>
          <w:tcPr>
            <w:tcW w:w="1021" w:type="dxa"/>
            <w:shd w:val="clear" w:color="auto" w:fill="A6A6A6" w:themeFill="background1" w:themeFillShade="A6"/>
          </w:tcPr>
          <w:p w14:paraId="06E854CA" w14:textId="0076C483" w:rsidR="009A5EE4" w:rsidRPr="00ED1AB0" w:rsidRDefault="0015218B" w:rsidP="000341C4">
            <w:pPr>
              <w:pStyle w:val="Liststycke"/>
              <w:ind w:left="0"/>
              <w:rPr>
                <w:rFonts w:ascii="Helvetica" w:hAnsi="Helvetica" w:cs="Helvetica"/>
                <w:sz w:val="20"/>
                <w:szCs w:val="20"/>
              </w:rPr>
            </w:pPr>
            <w:r w:rsidRPr="00ED1AB0">
              <w:rPr>
                <w:rFonts w:ascii="Helvetica" w:hAnsi="Helvetica" w:cs="Helvetica"/>
                <w:color w:val="FFFFFF" w:themeColor="background1"/>
                <w:sz w:val="20"/>
                <w:szCs w:val="20"/>
              </w:rPr>
              <w:t>1</w:t>
            </w:r>
          </w:p>
        </w:tc>
        <w:tc>
          <w:tcPr>
            <w:tcW w:w="9214" w:type="dxa"/>
            <w:shd w:val="clear" w:color="auto" w:fill="A6A6A6" w:themeFill="background1" w:themeFillShade="A6"/>
          </w:tcPr>
          <w:p w14:paraId="1A096D0D" w14:textId="48DCACB5" w:rsidR="009A5EE4" w:rsidRPr="00ED1AB0" w:rsidRDefault="006A619D" w:rsidP="000341C4">
            <w:pPr>
              <w:pStyle w:val="Liststycke"/>
              <w:ind w:left="0"/>
              <w:rPr>
                <w:rFonts w:ascii="Helvetica" w:hAnsi="Helvetica" w:cs="Helvetica"/>
                <w:u w:val="single"/>
              </w:rPr>
            </w:pPr>
            <w:r w:rsidRPr="00ED1AB0">
              <w:rPr>
                <w:rFonts w:ascii="Helvetica" w:hAnsi="Helvetica" w:cs="Helvetica"/>
                <w:color w:val="FFFFFF" w:themeColor="background1"/>
                <w:u w:val="single"/>
              </w:rPr>
              <w:t>Avgas</w:t>
            </w:r>
            <w:r w:rsidR="00E405BD" w:rsidRPr="00ED1AB0">
              <w:rPr>
                <w:rFonts w:ascii="Helvetica" w:hAnsi="Helvetica" w:cs="Helvetica"/>
                <w:color w:val="FFFFFF" w:themeColor="background1"/>
                <w:u w:val="single"/>
              </w:rPr>
              <w:t>krav</w:t>
            </w:r>
          </w:p>
        </w:tc>
        <w:tc>
          <w:tcPr>
            <w:tcW w:w="3232" w:type="dxa"/>
            <w:shd w:val="clear" w:color="auto" w:fill="A6A6A6" w:themeFill="background1" w:themeFillShade="A6"/>
          </w:tcPr>
          <w:p w14:paraId="76A950E1" w14:textId="77777777" w:rsidR="009A5EE4" w:rsidRPr="00ED1AB0" w:rsidRDefault="009A5EE4" w:rsidP="000341C4">
            <w:pPr>
              <w:pStyle w:val="Liststycke"/>
              <w:ind w:left="0"/>
              <w:rPr>
                <w:rFonts w:ascii="Helvetica" w:hAnsi="Helvetica" w:cs="Helvetica"/>
                <w:sz w:val="20"/>
                <w:szCs w:val="20"/>
              </w:rPr>
            </w:pPr>
          </w:p>
        </w:tc>
      </w:tr>
      <w:tr w:rsidR="008E411A" w:rsidRPr="00ED1AB0" w14:paraId="522D7179" w14:textId="77777777" w:rsidTr="008F40E2">
        <w:trPr>
          <w:cantSplit/>
          <w:trHeight w:val="3946"/>
        </w:trPr>
        <w:tc>
          <w:tcPr>
            <w:tcW w:w="963" w:type="dxa"/>
            <w:vMerge w:val="restart"/>
            <w:shd w:val="clear" w:color="auto" w:fill="auto"/>
          </w:tcPr>
          <w:p w14:paraId="117FB75A" w14:textId="4DFD45C4" w:rsidR="000341C4"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L/M</w:t>
            </w:r>
          </w:p>
          <w:p w14:paraId="77E489CE" w14:textId="77777777" w:rsidR="008E411A" w:rsidRPr="00ED1AB0" w:rsidRDefault="008E411A" w:rsidP="000341C4">
            <w:pPr>
              <w:rPr>
                <w:rFonts w:ascii="Helvetica" w:hAnsi="Helvetica" w:cs="Helvetica"/>
              </w:rPr>
            </w:pPr>
          </w:p>
        </w:tc>
        <w:tc>
          <w:tcPr>
            <w:tcW w:w="1021" w:type="dxa"/>
            <w:shd w:val="clear" w:color="auto" w:fill="auto"/>
          </w:tcPr>
          <w:p w14:paraId="52DBA037" w14:textId="7777777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1.1</w:t>
            </w:r>
          </w:p>
          <w:p w14:paraId="0A067DB8" w14:textId="04C745C5" w:rsidR="008E411A" w:rsidRPr="00ED1AB0" w:rsidRDefault="008E411A" w:rsidP="000341C4">
            <w:pPr>
              <w:pStyle w:val="Liststycke"/>
              <w:ind w:left="0"/>
              <w:rPr>
                <w:rFonts w:ascii="Helvetica" w:hAnsi="Helvetica" w:cs="Helvetica"/>
                <w:color w:val="FFFFFF" w:themeColor="background1"/>
                <w:sz w:val="20"/>
                <w:szCs w:val="20"/>
              </w:rPr>
            </w:pPr>
            <w:r w:rsidRPr="00ED1AB0">
              <w:rPr>
                <w:rFonts w:ascii="Helvetica" w:hAnsi="Helvetica" w:cs="Helvetica"/>
                <w:sz w:val="20"/>
                <w:szCs w:val="20"/>
              </w:rPr>
              <w:t>Svenska</w:t>
            </w:r>
          </w:p>
        </w:tc>
        <w:tc>
          <w:tcPr>
            <w:tcW w:w="9214" w:type="dxa"/>
            <w:shd w:val="clear" w:color="auto" w:fill="auto"/>
          </w:tcPr>
          <w:p w14:paraId="7401FA79" w14:textId="77777777" w:rsidR="00CF5BB3" w:rsidRPr="00ED1AB0" w:rsidRDefault="00CF5BB3" w:rsidP="000341C4">
            <w:pPr>
              <w:pStyle w:val="Liststycke"/>
              <w:ind w:left="0"/>
              <w:rPr>
                <w:rFonts w:ascii="Helvetica" w:hAnsi="Helvetica" w:cs="Helvetica"/>
                <w:i/>
                <w:color w:val="FF0000"/>
                <w:sz w:val="20"/>
                <w:szCs w:val="20"/>
              </w:rPr>
            </w:pPr>
          </w:p>
          <w:p w14:paraId="465A7AD2" w14:textId="184D9962" w:rsidR="008E411A" w:rsidRPr="00ED1AB0" w:rsidRDefault="008E411A" w:rsidP="000341C4">
            <w:pPr>
              <w:pStyle w:val="Liststycke"/>
              <w:ind w:left="0"/>
              <w:rPr>
                <w:rFonts w:ascii="Helvetica" w:hAnsi="Helvetica" w:cs="Helvetica"/>
                <w:color w:val="FFFFFF" w:themeColor="background1"/>
                <w:sz w:val="20"/>
                <w:szCs w:val="20"/>
              </w:rPr>
            </w:pPr>
            <w:r w:rsidRPr="00ED1AB0">
              <w:rPr>
                <w:rFonts w:ascii="Helvetica" w:hAnsi="Helvetica" w:cs="Helvetica"/>
                <w:i/>
                <w:color w:val="FF0000"/>
                <w:sz w:val="20"/>
                <w:szCs w:val="20"/>
              </w:rPr>
              <w:t>Alt 1</w:t>
            </w:r>
            <w:r w:rsidRPr="00ED1AB0">
              <w:rPr>
                <w:rFonts w:ascii="Helvetica" w:hAnsi="Helvetica" w:cs="Helvetica"/>
                <w:i/>
                <w:sz w:val="20"/>
                <w:szCs w:val="20"/>
              </w:rPr>
              <w:t xml:space="preserve">. </w:t>
            </w:r>
            <w:r w:rsidRPr="00ED1AB0">
              <w:rPr>
                <w:rFonts w:ascii="Helvetica" w:hAnsi="Helvetica" w:cs="Helvetica"/>
                <w:sz w:val="20"/>
                <w:szCs w:val="20"/>
              </w:rPr>
              <w:t>Anbudsgivaren ska förteckna alla arbetsmaskiner som offereras.</w:t>
            </w:r>
          </w:p>
          <w:p w14:paraId="0FA6360F" w14:textId="7777777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 xml:space="preserve"> </w:t>
            </w:r>
          </w:p>
          <w:p w14:paraId="1AAA77BC" w14:textId="7674A1EE"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Förteckningen ska innehålla:</w:t>
            </w:r>
          </w:p>
          <w:p w14:paraId="18C032E7" w14:textId="7777777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Maskintyp</w:t>
            </w:r>
          </w:p>
          <w:p w14:paraId="206D85F6" w14:textId="64124E2E"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Maskinens ålder</w:t>
            </w:r>
          </w:p>
          <w:p w14:paraId="2D4E3751" w14:textId="7777777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Motornummer</w:t>
            </w:r>
          </w:p>
          <w:p w14:paraId="0321B5DA" w14:textId="67825C8E"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Typgodkännande-nummer (om applicerbart)</w:t>
            </w:r>
          </w:p>
          <w:p w14:paraId="5009C8BA" w14:textId="5EDC8535"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Stegklass</w:t>
            </w:r>
          </w:p>
          <w:p w14:paraId="6B8FB794" w14:textId="0382974A" w:rsidR="008E411A" w:rsidRPr="00ED1AB0" w:rsidRDefault="008E411A" w:rsidP="000341C4">
            <w:pPr>
              <w:pStyle w:val="Liststycke"/>
              <w:ind w:left="0"/>
              <w:rPr>
                <w:rFonts w:ascii="Helvetica" w:hAnsi="Helvetica" w:cs="Helvetica"/>
                <w:sz w:val="20"/>
                <w:szCs w:val="20"/>
              </w:rPr>
            </w:pPr>
          </w:p>
          <w:p w14:paraId="4B84E5FA" w14:textId="708D7AD4" w:rsidR="008E411A" w:rsidRPr="00ED1AB0" w:rsidRDefault="008E411A" w:rsidP="000341C4">
            <w:pPr>
              <w:pStyle w:val="Liststycke"/>
              <w:ind w:left="0"/>
              <w:rPr>
                <w:rFonts w:ascii="Helvetica" w:hAnsi="Helvetica" w:cs="Helvetica"/>
                <w:i/>
                <w:sz w:val="20"/>
                <w:szCs w:val="20"/>
              </w:rPr>
            </w:pPr>
            <w:r w:rsidRPr="00ED1AB0">
              <w:rPr>
                <w:rFonts w:ascii="Helvetica" w:hAnsi="Helvetica" w:cs="Helvetica"/>
                <w:i/>
                <w:color w:val="FF0000"/>
                <w:sz w:val="20"/>
                <w:szCs w:val="20"/>
              </w:rPr>
              <w:t>Alt 2.</w:t>
            </w:r>
            <w:r w:rsidRPr="00ED1AB0">
              <w:rPr>
                <w:rFonts w:ascii="Helvetica" w:hAnsi="Helvetica" w:cs="Helvetica"/>
                <w:color w:val="FF0000"/>
                <w:sz w:val="20"/>
                <w:szCs w:val="20"/>
              </w:rPr>
              <w:t xml:space="preserve"> </w:t>
            </w:r>
            <w:r w:rsidRPr="00ED1AB0">
              <w:rPr>
                <w:rFonts w:ascii="Helvetica" w:hAnsi="Helvetica" w:cs="Helvetica"/>
                <w:sz w:val="20"/>
                <w:szCs w:val="20"/>
              </w:rPr>
              <w:t xml:space="preserve">Den offererade arbetsmaskinen ska uppfylla avgaskraven för Steg </w:t>
            </w:r>
            <w:r w:rsidRPr="00ED1AB0">
              <w:rPr>
                <w:rFonts w:ascii="Helvetica" w:hAnsi="Helvetica" w:cs="Helvetica"/>
                <w:i/>
                <w:color w:val="FF0000"/>
                <w:sz w:val="20"/>
                <w:szCs w:val="20"/>
              </w:rPr>
              <w:t>[x].</w:t>
            </w:r>
          </w:p>
          <w:p w14:paraId="3611AA60" w14:textId="37A27B5F" w:rsidR="008E411A" w:rsidRPr="00ED1AB0" w:rsidRDefault="008E411A" w:rsidP="000341C4">
            <w:pPr>
              <w:pStyle w:val="Liststycke"/>
              <w:ind w:left="0"/>
              <w:rPr>
                <w:rFonts w:ascii="Helvetica" w:hAnsi="Helvetica" w:cs="Helvetica"/>
                <w:i/>
                <w:color w:val="FF0000"/>
                <w:sz w:val="20"/>
                <w:szCs w:val="20"/>
              </w:rPr>
            </w:pPr>
            <w:r w:rsidRPr="00ED1AB0">
              <w:rPr>
                <w:rFonts w:ascii="Helvetica" w:hAnsi="Helvetica" w:cs="Helvetica"/>
                <w:i/>
                <w:color w:val="FF0000"/>
                <w:sz w:val="20"/>
                <w:szCs w:val="20"/>
              </w:rPr>
              <w:t xml:space="preserve"> </w:t>
            </w:r>
          </w:p>
        </w:tc>
        <w:tc>
          <w:tcPr>
            <w:tcW w:w="3232" w:type="dxa"/>
            <w:shd w:val="clear" w:color="auto" w:fill="auto"/>
          </w:tcPr>
          <w:p w14:paraId="2340553B" w14:textId="77777777" w:rsidR="00CF5BB3" w:rsidRPr="00ED1AB0" w:rsidRDefault="00CF5BB3" w:rsidP="000341C4">
            <w:pPr>
              <w:pStyle w:val="Liststycke"/>
              <w:ind w:left="0"/>
              <w:rPr>
                <w:rFonts w:ascii="Helvetica" w:hAnsi="Helvetica" w:cs="Helvetica"/>
                <w:sz w:val="20"/>
                <w:szCs w:val="20"/>
              </w:rPr>
            </w:pPr>
          </w:p>
          <w:p w14:paraId="68C2BEC0" w14:textId="0AF2E4CD"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Uppfylls detta skall-krav?</w:t>
            </w:r>
          </w:p>
          <w:p w14:paraId="6873B785" w14:textId="3A54523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Ja/Nej</w:t>
            </w:r>
          </w:p>
          <w:p w14:paraId="7148752B" w14:textId="77777777" w:rsidR="008E411A" w:rsidRPr="00ED1AB0" w:rsidRDefault="008E411A" w:rsidP="000341C4">
            <w:pPr>
              <w:pStyle w:val="Liststycke"/>
              <w:ind w:left="0"/>
              <w:rPr>
                <w:rFonts w:ascii="Helvetica" w:hAnsi="Helvetica" w:cs="Helvetica"/>
                <w:sz w:val="20"/>
                <w:szCs w:val="20"/>
              </w:rPr>
            </w:pPr>
          </w:p>
          <w:p w14:paraId="07B2D179" w14:textId="7777777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 xml:space="preserve">Styrkande av krav: </w:t>
            </w:r>
          </w:p>
          <w:p w14:paraId="386268C7" w14:textId="0523CAB6"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i/>
                <w:color w:val="FF0000"/>
                <w:sz w:val="20"/>
                <w:szCs w:val="20"/>
              </w:rPr>
              <w:t>Alt 1.</w:t>
            </w:r>
            <w:r w:rsidRPr="00ED1AB0">
              <w:rPr>
                <w:rFonts w:ascii="Helvetica" w:hAnsi="Helvetica" w:cs="Helvetica"/>
                <w:color w:val="FF0000"/>
                <w:sz w:val="20"/>
                <w:szCs w:val="20"/>
              </w:rPr>
              <w:t xml:space="preserve"> </w:t>
            </w:r>
            <w:r w:rsidRPr="00ED1AB0">
              <w:rPr>
                <w:rFonts w:ascii="Helvetica" w:hAnsi="Helvetica" w:cs="Helvetica"/>
                <w:sz w:val="20"/>
                <w:szCs w:val="20"/>
              </w:rPr>
              <w:t>Till anbudet ska anbudsgivaren bifoga förteckningen.</w:t>
            </w:r>
          </w:p>
          <w:p w14:paraId="325A5E8E" w14:textId="77777777" w:rsidR="008E411A" w:rsidRPr="00ED1AB0" w:rsidRDefault="008E411A" w:rsidP="000341C4">
            <w:pPr>
              <w:pStyle w:val="Liststycke"/>
              <w:ind w:left="0"/>
              <w:rPr>
                <w:rFonts w:ascii="Helvetica" w:hAnsi="Helvetica" w:cs="Helvetica"/>
                <w:color w:val="FF0000"/>
                <w:sz w:val="20"/>
                <w:szCs w:val="20"/>
              </w:rPr>
            </w:pPr>
          </w:p>
          <w:p w14:paraId="2DF46D1E" w14:textId="77777777" w:rsidR="008E411A" w:rsidRPr="00ED1AB0" w:rsidRDefault="008E411A" w:rsidP="000341C4">
            <w:pPr>
              <w:pStyle w:val="Liststycke"/>
              <w:ind w:left="0"/>
              <w:rPr>
                <w:rFonts w:ascii="Helvetica" w:hAnsi="Helvetica" w:cs="Helvetica"/>
                <w:i/>
                <w:sz w:val="20"/>
                <w:szCs w:val="20"/>
              </w:rPr>
            </w:pPr>
            <w:r w:rsidRPr="00ED1AB0">
              <w:rPr>
                <w:rFonts w:ascii="Helvetica" w:hAnsi="Helvetica" w:cs="Helvetica"/>
                <w:color w:val="FF0000"/>
                <w:sz w:val="20"/>
                <w:szCs w:val="20"/>
              </w:rPr>
              <w:t xml:space="preserve"> </w:t>
            </w:r>
            <w:r w:rsidRPr="00ED1AB0">
              <w:rPr>
                <w:rFonts w:ascii="Helvetica" w:hAnsi="Helvetica" w:cs="Helvetica"/>
                <w:i/>
                <w:color w:val="FF0000"/>
                <w:sz w:val="20"/>
                <w:szCs w:val="20"/>
              </w:rPr>
              <w:t xml:space="preserve">Alt 2. </w:t>
            </w:r>
            <w:r w:rsidRPr="00ED1AB0">
              <w:rPr>
                <w:rFonts w:ascii="Helvetica" w:hAnsi="Helvetica" w:cs="Helvetica"/>
                <w:i/>
                <w:sz w:val="20"/>
                <w:szCs w:val="20"/>
              </w:rPr>
              <w:t xml:space="preserve">Till anbudet ska anbudsgivaren bifoga en förteckning med följande information: </w:t>
            </w:r>
          </w:p>
          <w:p w14:paraId="1042C586" w14:textId="7777777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Maskintyp</w:t>
            </w:r>
          </w:p>
          <w:p w14:paraId="6CA05CE6" w14:textId="7777777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Maskinens ålder</w:t>
            </w:r>
          </w:p>
          <w:p w14:paraId="5F18DEBC" w14:textId="7777777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Motornummer</w:t>
            </w:r>
          </w:p>
          <w:p w14:paraId="49071AFA" w14:textId="6E074B17" w:rsidR="000341C4" w:rsidRPr="00ED1AB0" w:rsidRDefault="008E411A" w:rsidP="000341C4">
            <w:pPr>
              <w:pStyle w:val="Liststycke"/>
              <w:ind w:left="0"/>
              <w:rPr>
                <w:rFonts w:ascii="Helvetica" w:hAnsi="Helvetica" w:cs="Helvetica"/>
                <w:sz w:val="20"/>
                <w:szCs w:val="20"/>
                <w:u w:val="single"/>
              </w:rPr>
            </w:pPr>
            <w:r w:rsidRPr="00ED1AB0">
              <w:rPr>
                <w:rFonts w:ascii="Helvetica" w:hAnsi="Helvetica" w:cs="Helvetica"/>
                <w:sz w:val="20"/>
                <w:szCs w:val="20"/>
              </w:rPr>
              <w:t>Typgodkännande-nummer</w:t>
            </w:r>
            <w:r w:rsidRPr="00ED1AB0">
              <w:rPr>
                <w:rFonts w:ascii="Helvetica" w:hAnsi="Helvetica" w:cs="Helvetica"/>
                <w:sz w:val="20"/>
                <w:szCs w:val="20"/>
                <w:u w:val="single"/>
              </w:rPr>
              <w:t xml:space="preserve"> </w:t>
            </w:r>
          </w:p>
          <w:p w14:paraId="5EC1F6FF" w14:textId="3BFBFBCF" w:rsidR="008E411A" w:rsidRPr="00ED1AB0" w:rsidRDefault="008E411A" w:rsidP="000341C4">
            <w:pPr>
              <w:pStyle w:val="Liststycke"/>
              <w:ind w:left="0"/>
              <w:rPr>
                <w:rFonts w:ascii="Helvetica" w:hAnsi="Helvetica" w:cs="Helvetica"/>
                <w:color w:val="FFFFFF" w:themeColor="background1"/>
                <w:sz w:val="20"/>
                <w:szCs w:val="20"/>
                <w:u w:val="single"/>
              </w:rPr>
            </w:pPr>
          </w:p>
        </w:tc>
      </w:tr>
      <w:tr w:rsidR="008E411A" w:rsidRPr="00ED1AB0" w14:paraId="3348316A" w14:textId="77777777" w:rsidTr="00D65ED2">
        <w:trPr>
          <w:cantSplit/>
          <w:trHeight w:hRule="exact" w:val="3062"/>
        </w:trPr>
        <w:tc>
          <w:tcPr>
            <w:tcW w:w="963" w:type="dxa"/>
            <w:vMerge/>
            <w:shd w:val="clear" w:color="auto" w:fill="auto"/>
          </w:tcPr>
          <w:p w14:paraId="5023EC68" w14:textId="77777777" w:rsidR="008E411A" w:rsidRPr="00ED1AB0" w:rsidRDefault="008E411A" w:rsidP="000341C4">
            <w:pPr>
              <w:pStyle w:val="Liststycke"/>
              <w:ind w:left="0"/>
              <w:rPr>
                <w:rFonts w:ascii="Helvetica" w:hAnsi="Helvetica" w:cs="Helvetica"/>
                <w:sz w:val="20"/>
                <w:szCs w:val="20"/>
              </w:rPr>
            </w:pPr>
          </w:p>
        </w:tc>
        <w:tc>
          <w:tcPr>
            <w:tcW w:w="1021" w:type="dxa"/>
            <w:shd w:val="clear" w:color="auto" w:fill="auto"/>
          </w:tcPr>
          <w:p w14:paraId="3DE7A29E" w14:textId="77777777" w:rsidR="00CF5BB3" w:rsidRPr="00ED1AB0" w:rsidRDefault="00CF5BB3" w:rsidP="000341C4">
            <w:pPr>
              <w:pStyle w:val="Liststycke"/>
              <w:ind w:left="0"/>
              <w:rPr>
                <w:rFonts w:ascii="Helvetica" w:hAnsi="Helvetica" w:cs="Helvetica"/>
                <w:sz w:val="20"/>
                <w:szCs w:val="20"/>
              </w:rPr>
            </w:pPr>
          </w:p>
          <w:p w14:paraId="0D313EBB" w14:textId="1D8693EB"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 xml:space="preserve">English </w:t>
            </w:r>
          </w:p>
        </w:tc>
        <w:tc>
          <w:tcPr>
            <w:tcW w:w="9214" w:type="dxa"/>
            <w:shd w:val="clear" w:color="auto" w:fill="auto"/>
          </w:tcPr>
          <w:p w14:paraId="5BD515C0" w14:textId="77777777" w:rsidR="00CF5BB3" w:rsidRPr="00ED1AB0" w:rsidRDefault="00CF5BB3" w:rsidP="000341C4">
            <w:pPr>
              <w:spacing w:after="160"/>
              <w:contextualSpacing/>
              <w:rPr>
                <w:rFonts w:ascii="Helvetica" w:hAnsi="Helvetica" w:cs="Helvetica"/>
                <w:i/>
                <w:color w:val="FF0000"/>
                <w:sz w:val="20"/>
                <w:szCs w:val="20"/>
                <w:lang w:val="en-GB"/>
              </w:rPr>
            </w:pPr>
          </w:p>
          <w:p w14:paraId="7536AC0E" w14:textId="7A564D01" w:rsidR="008E411A" w:rsidRPr="00ED1AB0" w:rsidRDefault="008E411A" w:rsidP="000341C4">
            <w:pPr>
              <w:spacing w:after="160"/>
              <w:contextualSpacing/>
              <w:rPr>
                <w:rFonts w:ascii="Helvetica" w:hAnsi="Helvetica" w:cs="Helvetica"/>
                <w:sz w:val="20"/>
                <w:szCs w:val="20"/>
                <w:lang w:val="en-GB"/>
              </w:rPr>
            </w:pPr>
            <w:r w:rsidRPr="00ED1AB0">
              <w:rPr>
                <w:rFonts w:ascii="Helvetica" w:hAnsi="Helvetica" w:cs="Helvetica"/>
                <w:i/>
                <w:color w:val="FF0000"/>
                <w:sz w:val="20"/>
                <w:szCs w:val="20"/>
                <w:lang w:val="en-GB"/>
              </w:rPr>
              <w:t>Alt 1</w:t>
            </w:r>
            <w:r w:rsidRPr="00ED1AB0">
              <w:rPr>
                <w:rFonts w:ascii="Helvetica" w:hAnsi="Helvetica" w:cs="Helvetica"/>
                <w:i/>
                <w:sz w:val="20"/>
                <w:szCs w:val="20"/>
                <w:lang w:val="en-GB"/>
              </w:rPr>
              <w:t xml:space="preserve">. </w:t>
            </w:r>
            <w:r w:rsidRPr="00ED1AB0">
              <w:rPr>
                <w:rFonts w:ascii="Helvetica" w:hAnsi="Helvetica" w:cs="Helvetica"/>
                <w:sz w:val="20"/>
                <w:szCs w:val="20"/>
                <w:lang w:val="en-GB"/>
              </w:rPr>
              <w:t xml:space="preserve">The tenderer shall list all working machines that are offered. </w:t>
            </w:r>
          </w:p>
          <w:p w14:paraId="4D737A77" w14:textId="77777777" w:rsidR="008E411A" w:rsidRPr="00ED1AB0" w:rsidRDefault="008E411A" w:rsidP="000341C4">
            <w:pPr>
              <w:spacing w:after="160"/>
              <w:contextualSpacing/>
              <w:rPr>
                <w:rFonts w:ascii="Helvetica" w:hAnsi="Helvetica" w:cs="Helvetica"/>
                <w:sz w:val="20"/>
                <w:szCs w:val="20"/>
                <w:lang w:val="en-GB"/>
              </w:rPr>
            </w:pPr>
          </w:p>
          <w:p w14:paraId="622DF7ED" w14:textId="183FBA52" w:rsidR="008E411A" w:rsidRPr="00ED1AB0" w:rsidRDefault="008E411A" w:rsidP="000341C4">
            <w:pPr>
              <w:spacing w:after="160"/>
              <w:contextualSpacing/>
              <w:rPr>
                <w:rFonts w:ascii="Helvetica" w:hAnsi="Helvetica" w:cs="Helvetica"/>
                <w:sz w:val="20"/>
                <w:szCs w:val="20"/>
                <w:lang w:val="en-US"/>
              </w:rPr>
            </w:pPr>
            <w:r w:rsidRPr="00ED1AB0">
              <w:rPr>
                <w:rFonts w:ascii="Helvetica" w:hAnsi="Helvetica" w:cs="Helvetica"/>
                <w:sz w:val="20"/>
                <w:szCs w:val="20"/>
                <w:lang w:val="en-US"/>
              </w:rPr>
              <w:t>The list shall include:</w:t>
            </w:r>
          </w:p>
          <w:p w14:paraId="188D30FE" w14:textId="77777777" w:rsidR="008E411A" w:rsidRPr="00ED1AB0" w:rsidRDefault="008E411A" w:rsidP="000341C4">
            <w:pPr>
              <w:spacing w:after="160"/>
              <w:contextualSpacing/>
              <w:rPr>
                <w:rFonts w:ascii="Helvetica" w:hAnsi="Helvetica" w:cs="Helvetica"/>
                <w:sz w:val="20"/>
                <w:szCs w:val="20"/>
                <w:lang w:val="en-GB"/>
              </w:rPr>
            </w:pPr>
            <w:r w:rsidRPr="00ED1AB0">
              <w:rPr>
                <w:rFonts w:ascii="Helvetica" w:hAnsi="Helvetica" w:cs="Helvetica"/>
                <w:sz w:val="20"/>
                <w:szCs w:val="20"/>
                <w:lang w:val="en-GB"/>
              </w:rPr>
              <w:t>Machine type</w:t>
            </w:r>
          </w:p>
          <w:p w14:paraId="7B9D3758" w14:textId="77777777" w:rsidR="008E411A" w:rsidRPr="00ED1AB0" w:rsidRDefault="008E411A" w:rsidP="000341C4">
            <w:pPr>
              <w:spacing w:after="160"/>
              <w:contextualSpacing/>
              <w:rPr>
                <w:rFonts w:ascii="Helvetica" w:hAnsi="Helvetica" w:cs="Helvetica"/>
                <w:sz w:val="20"/>
                <w:szCs w:val="20"/>
                <w:lang w:val="en-GB"/>
              </w:rPr>
            </w:pPr>
            <w:r w:rsidRPr="00ED1AB0">
              <w:rPr>
                <w:rFonts w:ascii="Helvetica" w:hAnsi="Helvetica" w:cs="Helvetica"/>
                <w:sz w:val="20"/>
                <w:szCs w:val="20"/>
                <w:lang w:val="en-GB"/>
              </w:rPr>
              <w:t>Age of the machine</w:t>
            </w:r>
          </w:p>
          <w:p w14:paraId="59611837" w14:textId="77777777" w:rsidR="008E411A" w:rsidRPr="00ED1AB0" w:rsidRDefault="008E411A" w:rsidP="000341C4">
            <w:pPr>
              <w:spacing w:after="160"/>
              <w:contextualSpacing/>
              <w:rPr>
                <w:rFonts w:ascii="Helvetica" w:hAnsi="Helvetica" w:cs="Helvetica"/>
                <w:sz w:val="20"/>
                <w:szCs w:val="20"/>
                <w:lang w:val="en-GB"/>
              </w:rPr>
            </w:pPr>
            <w:r w:rsidRPr="00ED1AB0">
              <w:rPr>
                <w:rFonts w:ascii="Helvetica" w:hAnsi="Helvetica" w:cs="Helvetica"/>
                <w:sz w:val="20"/>
                <w:szCs w:val="20"/>
                <w:lang w:val="en-GB"/>
              </w:rPr>
              <w:t>Engine number</w:t>
            </w:r>
          </w:p>
          <w:p w14:paraId="7CEAC986" w14:textId="77777777" w:rsidR="008E411A" w:rsidRPr="00ED1AB0" w:rsidRDefault="008E411A" w:rsidP="000341C4">
            <w:pPr>
              <w:spacing w:after="160"/>
              <w:contextualSpacing/>
              <w:rPr>
                <w:rFonts w:ascii="Helvetica" w:hAnsi="Helvetica" w:cs="Helvetica"/>
                <w:sz w:val="20"/>
                <w:szCs w:val="20"/>
                <w:lang w:val="en-GB"/>
              </w:rPr>
            </w:pPr>
            <w:r w:rsidRPr="00ED1AB0">
              <w:rPr>
                <w:rFonts w:ascii="Helvetica" w:hAnsi="Helvetica" w:cs="Helvetica"/>
                <w:sz w:val="20"/>
                <w:szCs w:val="20"/>
                <w:lang w:val="en-GB"/>
              </w:rPr>
              <w:t>Type approval number (if applicable)</w:t>
            </w:r>
          </w:p>
          <w:p w14:paraId="564207D3" w14:textId="77777777" w:rsidR="008E411A" w:rsidRPr="00ED1AB0" w:rsidRDefault="008E411A" w:rsidP="000341C4">
            <w:pPr>
              <w:spacing w:after="160"/>
              <w:contextualSpacing/>
              <w:rPr>
                <w:rFonts w:ascii="Helvetica" w:hAnsi="Helvetica" w:cs="Helvetica"/>
                <w:sz w:val="20"/>
                <w:szCs w:val="20"/>
                <w:lang w:val="en-GB"/>
              </w:rPr>
            </w:pPr>
            <w:r w:rsidRPr="00ED1AB0">
              <w:rPr>
                <w:rFonts w:ascii="Helvetica" w:hAnsi="Helvetica" w:cs="Helvetica"/>
                <w:sz w:val="20"/>
                <w:szCs w:val="20"/>
                <w:lang w:val="en-GB"/>
              </w:rPr>
              <w:t>Stage-number</w:t>
            </w:r>
          </w:p>
          <w:p w14:paraId="3E330417" w14:textId="77777777" w:rsidR="008E411A" w:rsidRPr="00ED1AB0" w:rsidRDefault="008E411A" w:rsidP="000341C4">
            <w:pPr>
              <w:spacing w:after="160"/>
              <w:contextualSpacing/>
              <w:rPr>
                <w:rFonts w:ascii="Helvetica" w:hAnsi="Helvetica" w:cs="Helvetica"/>
                <w:sz w:val="20"/>
                <w:szCs w:val="20"/>
                <w:lang w:val="en-GB"/>
              </w:rPr>
            </w:pPr>
          </w:p>
          <w:p w14:paraId="777B73FD" w14:textId="77777777" w:rsidR="000341C4" w:rsidRPr="00ED1AB0" w:rsidRDefault="008E411A" w:rsidP="000341C4">
            <w:pPr>
              <w:spacing w:after="160"/>
              <w:contextualSpacing/>
              <w:rPr>
                <w:rFonts w:ascii="Helvetica" w:hAnsi="Helvetica" w:cs="Helvetica"/>
                <w:i/>
                <w:color w:val="FF0000"/>
                <w:sz w:val="20"/>
                <w:szCs w:val="20"/>
                <w:lang w:val="en-GB"/>
              </w:rPr>
            </w:pPr>
            <w:r w:rsidRPr="00ED1AB0">
              <w:rPr>
                <w:rFonts w:ascii="Helvetica" w:hAnsi="Helvetica" w:cs="Helvetica"/>
                <w:i/>
                <w:color w:val="FF0000"/>
                <w:sz w:val="20"/>
                <w:szCs w:val="20"/>
                <w:lang w:val="en-GB"/>
              </w:rPr>
              <w:t>Alt 2.</w:t>
            </w:r>
            <w:r w:rsidRPr="00ED1AB0">
              <w:rPr>
                <w:rFonts w:ascii="Helvetica" w:hAnsi="Helvetica" w:cs="Helvetica"/>
                <w:color w:val="FF0000"/>
                <w:sz w:val="20"/>
                <w:szCs w:val="20"/>
                <w:lang w:val="en-GB"/>
              </w:rPr>
              <w:t xml:space="preserve"> </w:t>
            </w:r>
            <w:r w:rsidRPr="00ED1AB0">
              <w:rPr>
                <w:rFonts w:ascii="Helvetica" w:hAnsi="Helvetica" w:cs="Helvetica"/>
                <w:sz w:val="20"/>
                <w:szCs w:val="20"/>
                <w:lang w:val="en-GB"/>
              </w:rPr>
              <w:t xml:space="preserve">The offered working machine shall meet the exhaust emission requirements for Step </w:t>
            </w:r>
            <w:r w:rsidRPr="00ED1AB0">
              <w:rPr>
                <w:rFonts w:ascii="Helvetica" w:hAnsi="Helvetica" w:cs="Helvetica"/>
                <w:i/>
                <w:color w:val="FF0000"/>
                <w:sz w:val="20"/>
                <w:szCs w:val="20"/>
                <w:lang w:val="en-GB"/>
              </w:rPr>
              <w:t>[x].</w:t>
            </w:r>
          </w:p>
          <w:p w14:paraId="35404375" w14:textId="7EAE157E" w:rsidR="000341C4" w:rsidRPr="00ED1AB0" w:rsidRDefault="000341C4" w:rsidP="000341C4">
            <w:pPr>
              <w:spacing w:after="160"/>
              <w:contextualSpacing/>
              <w:rPr>
                <w:rFonts w:ascii="Helvetica" w:hAnsi="Helvetica" w:cs="Helvetica"/>
                <w:i/>
                <w:color w:val="FF0000"/>
                <w:sz w:val="20"/>
                <w:szCs w:val="20"/>
                <w:lang w:val="en-GB"/>
              </w:rPr>
            </w:pPr>
          </w:p>
        </w:tc>
        <w:tc>
          <w:tcPr>
            <w:tcW w:w="3232" w:type="dxa"/>
            <w:shd w:val="clear" w:color="auto" w:fill="auto"/>
          </w:tcPr>
          <w:p w14:paraId="3C9F330C" w14:textId="77777777" w:rsidR="00CF5BB3" w:rsidRPr="00ED1AB0" w:rsidRDefault="00CF5BB3" w:rsidP="000341C4">
            <w:pPr>
              <w:pStyle w:val="Liststycke"/>
              <w:ind w:left="0"/>
              <w:rPr>
                <w:rFonts w:ascii="Helvetica" w:hAnsi="Helvetica" w:cs="Helvetica"/>
                <w:sz w:val="20"/>
                <w:szCs w:val="20"/>
                <w:lang w:val="en-GB"/>
              </w:rPr>
            </w:pPr>
          </w:p>
          <w:p w14:paraId="192B0A38" w14:textId="18B0404B" w:rsidR="008E411A" w:rsidRPr="00ED1AB0" w:rsidRDefault="008E411A" w:rsidP="000341C4">
            <w:pPr>
              <w:pStyle w:val="Liststycke"/>
              <w:ind w:left="0"/>
              <w:rPr>
                <w:rStyle w:val="Rubrik1Char"/>
                <w:rFonts w:ascii="Helvetica" w:hAnsi="Helvetica" w:cs="Helvetica"/>
                <w:color w:val="auto"/>
                <w:sz w:val="20"/>
                <w:szCs w:val="20"/>
                <w:lang w:val="en-GB"/>
              </w:rPr>
            </w:pPr>
            <w:r w:rsidRPr="008F40E2">
              <w:rPr>
                <w:rFonts w:ascii="Helvetica" w:hAnsi="Helvetica" w:cs="Helvetica"/>
                <w:sz w:val="20"/>
                <w:szCs w:val="20"/>
                <w:lang w:val="en-GB"/>
              </w:rPr>
              <w:t>Is the shall-requirement fulfilled? Y/N</w:t>
            </w:r>
            <w:r w:rsidRPr="00ED1AB0">
              <w:rPr>
                <w:rStyle w:val="Rubrik1Char"/>
                <w:rFonts w:ascii="Helvetica" w:hAnsi="Helvetica" w:cs="Helvetica"/>
                <w:color w:val="auto"/>
                <w:sz w:val="20"/>
                <w:szCs w:val="20"/>
                <w:lang w:val="en-GB"/>
              </w:rPr>
              <w:t xml:space="preserve"> </w:t>
            </w:r>
          </w:p>
          <w:p w14:paraId="2333BD0B" w14:textId="77777777" w:rsidR="008E411A" w:rsidRPr="00ED1AB0" w:rsidRDefault="008E411A" w:rsidP="000341C4">
            <w:pPr>
              <w:pStyle w:val="Liststycke"/>
              <w:ind w:left="0"/>
              <w:rPr>
                <w:rFonts w:ascii="Helvetica" w:hAnsi="Helvetica" w:cs="Helvetica"/>
                <w:sz w:val="20"/>
                <w:szCs w:val="20"/>
                <w:lang w:val="en-GB"/>
              </w:rPr>
            </w:pPr>
          </w:p>
          <w:p w14:paraId="12E81967" w14:textId="77777777" w:rsidR="008E411A" w:rsidRPr="00ED1AB0" w:rsidRDefault="008E411A" w:rsidP="000341C4">
            <w:pPr>
              <w:pStyle w:val="Liststycke"/>
              <w:ind w:left="0"/>
              <w:rPr>
                <w:rFonts w:ascii="Helvetica" w:hAnsi="Helvetica" w:cs="Helvetica"/>
                <w:sz w:val="20"/>
                <w:szCs w:val="20"/>
                <w:lang w:val="en-GB"/>
              </w:rPr>
            </w:pPr>
            <w:r w:rsidRPr="00ED1AB0">
              <w:rPr>
                <w:rFonts w:ascii="Helvetica" w:hAnsi="Helvetica" w:cs="Helvetica"/>
                <w:sz w:val="20"/>
                <w:szCs w:val="20"/>
                <w:lang w:val="en-GB"/>
              </w:rPr>
              <w:t xml:space="preserve">Verification of requirement: </w:t>
            </w:r>
          </w:p>
          <w:p w14:paraId="6D23460D" w14:textId="77777777" w:rsidR="008E411A" w:rsidRPr="00ED1AB0" w:rsidRDefault="008E411A" w:rsidP="000341C4">
            <w:pPr>
              <w:pStyle w:val="Liststycke"/>
              <w:ind w:left="0"/>
              <w:rPr>
                <w:rFonts w:ascii="Helvetica" w:hAnsi="Helvetica" w:cs="Helvetica"/>
                <w:sz w:val="20"/>
                <w:szCs w:val="20"/>
                <w:lang w:val="en-GB"/>
              </w:rPr>
            </w:pPr>
            <w:r w:rsidRPr="00ED1AB0">
              <w:rPr>
                <w:rFonts w:ascii="Helvetica" w:hAnsi="Helvetica" w:cs="Helvetica"/>
                <w:i/>
                <w:color w:val="FF0000"/>
                <w:sz w:val="20"/>
                <w:szCs w:val="20"/>
                <w:lang w:val="en-GB"/>
              </w:rPr>
              <w:t>Alt 1.</w:t>
            </w:r>
            <w:r w:rsidRPr="00ED1AB0">
              <w:rPr>
                <w:rFonts w:ascii="Helvetica" w:hAnsi="Helvetica" w:cs="Helvetica"/>
                <w:color w:val="FF0000"/>
                <w:sz w:val="20"/>
                <w:szCs w:val="20"/>
                <w:lang w:val="en-GB"/>
              </w:rPr>
              <w:t xml:space="preserve"> </w:t>
            </w:r>
            <w:r w:rsidRPr="00ED1AB0">
              <w:rPr>
                <w:rFonts w:ascii="Helvetica" w:hAnsi="Helvetica" w:cs="Helvetica"/>
                <w:sz w:val="20"/>
                <w:szCs w:val="20"/>
                <w:lang w:val="en-GB"/>
              </w:rPr>
              <w:t>The tenderer shall enclose the required list to the tender.</w:t>
            </w:r>
          </w:p>
          <w:p w14:paraId="1D96AE16" w14:textId="77777777" w:rsidR="008E411A" w:rsidRPr="00ED1AB0" w:rsidRDefault="008E411A" w:rsidP="000341C4">
            <w:pPr>
              <w:pStyle w:val="Liststycke"/>
              <w:ind w:left="0"/>
              <w:rPr>
                <w:rFonts w:ascii="Helvetica" w:hAnsi="Helvetica" w:cs="Helvetica"/>
                <w:i/>
                <w:sz w:val="20"/>
                <w:szCs w:val="20"/>
                <w:lang w:val="en-GB"/>
              </w:rPr>
            </w:pPr>
            <w:r w:rsidRPr="00ED1AB0">
              <w:rPr>
                <w:rFonts w:ascii="Helvetica" w:hAnsi="Helvetica" w:cs="Helvetica"/>
                <w:color w:val="FF0000"/>
                <w:sz w:val="20"/>
                <w:szCs w:val="20"/>
                <w:lang w:val="en-GB"/>
              </w:rPr>
              <w:t xml:space="preserve"> </w:t>
            </w:r>
            <w:r w:rsidRPr="00ED1AB0">
              <w:rPr>
                <w:rFonts w:ascii="Helvetica" w:hAnsi="Helvetica" w:cs="Helvetica"/>
                <w:i/>
                <w:color w:val="FF0000"/>
                <w:sz w:val="20"/>
                <w:szCs w:val="20"/>
                <w:lang w:val="en-GB"/>
              </w:rPr>
              <w:t xml:space="preserve">Alt 2. </w:t>
            </w:r>
            <w:r w:rsidRPr="00ED1AB0">
              <w:rPr>
                <w:rFonts w:ascii="Helvetica" w:hAnsi="Helvetica" w:cs="Helvetica"/>
                <w:sz w:val="20"/>
                <w:szCs w:val="20"/>
                <w:lang w:val="en-GB"/>
              </w:rPr>
              <w:t xml:space="preserve">The tenderer shall enclose a list with following information: </w:t>
            </w:r>
          </w:p>
          <w:p w14:paraId="38A15158" w14:textId="77777777" w:rsidR="008E411A" w:rsidRPr="00ED1AB0" w:rsidRDefault="008E411A" w:rsidP="000341C4">
            <w:pPr>
              <w:pStyle w:val="Liststycke"/>
              <w:ind w:left="0"/>
              <w:rPr>
                <w:rFonts w:ascii="Helvetica" w:hAnsi="Helvetica" w:cs="Helvetica"/>
                <w:sz w:val="20"/>
                <w:szCs w:val="20"/>
                <w:lang w:val="en-GB"/>
              </w:rPr>
            </w:pPr>
            <w:r w:rsidRPr="00ED1AB0">
              <w:rPr>
                <w:rFonts w:ascii="Helvetica" w:hAnsi="Helvetica" w:cs="Helvetica"/>
                <w:sz w:val="20"/>
                <w:szCs w:val="20"/>
                <w:lang w:val="en-GB"/>
              </w:rPr>
              <w:t>Machine type</w:t>
            </w:r>
          </w:p>
          <w:p w14:paraId="1FBA5E29" w14:textId="77777777" w:rsidR="008E411A" w:rsidRPr="00ED1AB0" w:rsidRDefault="008E411A" w:rsidP="000341C4">
            <w:pPr>
              <w:pStyle w:val="Liststycke"/>
              <w:ind w:left="0"/>
              <w:rPr>
                <w:rFonts w:ascii="Helvetica" w:hAnsi="Helvetica" w:cs="Helvetica"/>
                <w:sz w:val="20"/>
                <w:szCs w:val="20"/>
                <w:lang w:val="en-GB"/>
              </w:rPr>
            </w:pPr>
            <w:r w:rsidRPr="00ED1AB0">
              <w:rPr>
                <w:rFonts w:ascii="Helvetica" w:hAnsi="Helvetica" w:cs="Helvetica"/>
                <w:sz w:val="20"/>
                <w:szCs w:val="20"/>
                <w:lang w:val="en-GB"/>
              </w:rPr>
              <w:t>Age of the machine</w:t>
            </w:r>
          </w:p>
          <w:p w14:paraId="4BBAFF6B" w14:textId="77777777" w:rsidR="008E411A" w:rsidRPr="00ED1AB0" w:rsidRDefault="008E411A" w:rsidP="000341C4">
            <w:pPr>
              <w:pStyle w:val="Liststycke"/>
              <w:ind w:left="0"/>
              <w:rPr>
                <w:rFonts w:ascii="Helvetica" w:hAnsi="Helvetica" w:cs="Helvetica"/>
                <w:sz w:val="20"/>
                <w:szCs w:val="20"/>
                <w:lang w:val="en-GB"/>
              </w:rPr>
            </w:pPr>
            <w:r w:rsidRPr="00ED1AB0">
              <w:rPr>
                <w:rFonts w:ascii="Helvetica" w:hAnsi="Helvetica" w:cs="Helvetica"/>
                <w:sz w:val="20"/>
                <w:szCs w:val="20"/>
                <w:lang w:val="en-GB"/>
              </w:rPr>
              <w:t>Engine number</w:t>
            </w:r>
          </w:p>
          <w:p w14:paraId="77A269AC" w14:textId="62ED5BD3" w:rsidR="000341C4" w:rsidRPr="00ED1AB0" w:rsidRDefault="008E411A" w:rsidP="000341C4">
            <w:pPr>
              <w:pStyle w:val="Liststycke"/>
              <w:ind w:left="0"/>
              <w:rPr>
                <w:rFonts w:ascii="Helvetica" w:hAnsi="Helvetica" w:cs="Helvetica"/>
                <w:sz w:val="20"/>
                <w:szCs w:val="20"/>
                <w:lang w:val="en-GB"/>
              </w:rPr>
            </w:pPr>
            <w:r w:rsidRPr="00ED1AB0">
              <w:rPr>
                <w:rFonts w:ascii="Helvetica" w:hAnsi="Helvetica" w:cs="Helvetica"/>
                <w:sz w:val="20"/>
                <w:szCs w:val="20"/>
                <w:lang w:val="en-GB"/>
              </w:rPr>
              <w:t>Type-approval number</w:t>
            </w:r>
          </w:p>
          <w:p w14:paraId="5D2FDABB" w14:textId="77777777" w:rsidR="00CF5BB3" w:rsidRPr="00ED1AB0" w:rsidRDefault="00CF5BB3" w:rsidP="000341C4">
            <w:pPr>
              <w:pStyle w:val="Liststycke"/>
              <w:ind w:left="0"/>
              <w:rPr>
                <w:rFonts w:ascii="Helvetica" w:hAnsi="Helvetica" w:cs="Helvetica"/>
                <w:sz w:val="20"/>
                <w:szCs w:val="20"/>
                <w:lang w:val="en-GB"/>
              </w:rPr>
            </w:pPr>
          </w:p>
          <w:p w14:paraId="43FF992C" w14:textId="77777777" w:rsidR="00CF5BB3" w:rsidRPr="00ED1AB0" w:rsidRDefault="00CF5BB3" w:rsidP="000341C4">
            <w:pPr>
              <w:pStyle w:val="Liststycke"/>
              <w:ind w:left="0"/>
              <w:rPr>
                <w:rFonts w:ascii="Helvetica" w:hAnsi="Helvetica" w:cs="Helvetica"/>
                <w:sz w:val="20"/>
                <w:szCs w:val="20"/>
                <w:lang w:val="en-GB"/>
              </w:rPr>
            </w:pPr>
          </w:p>
          <w:p w14:paraId="475835BD" w14:textId="77777777" w:rsidR="00CF5BB3" w:rsidRPr="00ED1AB0" w:rsidRDefault="00CF5BB3" w:rsidP="000341C4">
            <w:pPr>
              <w:pStyle w:val="Liststycke"/>
              <w:ind w:left="0"/>
              <w:rPr>
                <w:rFonts w:ascii="Helvetica" w:hAnsi="Helvetica" w:cs="Helvetica"/>
                <w:sz w:val="20"/>
                <w:szCs w:val="20"/>
                <w:lang w:val="en-GB"/>
              </w:rPr>
            </w:pPr>
          </w:p>
          <w:p w14:paraId="3207CE4C" w14:textId="77777777" w:rsidR="008E411A" w:rsidRPr="00ED1AB0" w:rsidRDefault="008E411A" w:rsidP="000341C4">
            <w:pPr>
              <w:pStyle w:val="Liststycke"/>
              <w:ind w:left="0"/>
              <w:rPr>
                <w:rFonts w:ascii="Helvetica" w:hAnsi="Helvetica" w:cs="Helvetica"/>
                <w:sz w:val="20"/>
                <w:szCs w:val="20"/>
                <w:lang w:val="en-GB"/>
              </w:rPr>
            </w:pPr>
          </w:p>
          <w:p w14:paraId="7D68A9D4" w14:textId="052D32F0" w:rsidR="008E411A" w:rsidRPr="00ED1AB0" w:rsidRDefault="008E411A" w:rsidP="000341C4">
            <w:pPr>
              <w:pStyle w:val="Liststycke"/>
              <w:ind w:left="0"/>
              <w:rPr>
                <w:rFonts w:ascii="Helvetica" w:hAnsi="Helvetica" w:cs="Helvetica"/>
                <w:sz w:val="20"/>
                <w:szCs w:val="20"/>
                <w:lang w:val="en-GB"/>
              </w:rPr>
            </w:pPr>
          </w:p>
        </w:tc>
      </w:tr>
      <w:tr w:rsidR="00B35B63" w:rsidRPr="00ED1AB0" w14:paraId="2F50C357" w14:textId="77777777" w:rsidTr="00D65ED2">
        <w:trPr>
          <w:cantSplit/>
          <w:trHeight w:hRule="exact" w:val="1704"/>
        </w:trPr>
        <w:tc>
          <w:tcPr>
            <w:tcW w:w="963" w:type="dxa"/>
            <w:vMerge/>
            <w:shd w:val="clear" w:color="auto" w:fill="auto"/>
          </w:tcPr>
          <w:p w14:paraId="59B2E0DA" w14:textId="77777777" w:rsidR="00B35B63" w:rsidRPr="00ED1AB0" w:rsidRDefault="00B35B63" w:rsidP="000341C4">
            <w:pPr>
              <w:pStyle w:val="Liststycke"/>
              <w:ind w:left="0"/>
              <w:rPr>
                <w:rFonts w:ascii="Helvetica" w:hAnsi="Helvetica" w:cs="Helvetica"/>
                <w:sz w:val="20"/>
                <w:szCs w:val="20"/>
                <w:lang w:val="en-GB"/>
              </w:rPr>
            </w:pPr>
          </w:p>
        </w:tc>
        <w:tc>
          <w:tcPr>
            <w:tcW w:w="1021" w:type="dxa"/>
            <w:shd w:val="clear" w:color="auto" w:fill="auto"/>
          </w:tcPr>
          <w:p w14:paraId="29D55482" w14:textId="77777777" w:rsidR="00CF5BB3" w:rsidRPr="00ED1AB0" w:rsidRDefault="00CF5BB3" w:rsidP="000341C4">
            <w:pPr>
              <w:pStyle w:val="Liststycke"/>
              <w:ind w:left="0"/>
              <w:rPr>
                <w:rFonts w:ascii="Helvetica" w:hAnsi="Helvetica" w:cs="Helvetica"/>
                <w:sz w:val="20"/>
                <w:szCs w:val="20"/>
                <w:lang w:val="en-US"/>
              </w:rPr>
            </w:pPr>
          </w:p>
          <w:p w14:paraId="3E68FF1C" w14:textId="076E3434" w:rsidR="00B35B63" w:rsidRPr="00ED1AB0" w:rsidRDefault="00B35B63" w:rsidP="000341C4">
            <w:pPr>
              <w:pStyle w:val="Liststycke"/>
              <w:ind w:left="0"/>
              <w:rPr>
                <w:rFonts w:ascii="Helvetica" w:hAnsi="Helvetica" w:cs="Helvetica"/>
                <w:sz w:val="20"/>
                <w:szCs w:val="20"/>
              </w:rPr>
            </w:pPr>
            <w:r w:rsidRPr="00ED1AB0">
              <w:rPr>
                <w:rFonts w:ascii="Helvetica" w:hAnsi="Helvetica" w:cs="Helvetica"/>
                <w:sz w:val="20"/>
                <w:szCs w:val="20"/>
              </w:rPr>
              <w:t>Hjälptext</w:t>
            </w:r>
          </w:p>
        </w:tc>
        <w:tc>
          <w:tcPr>
            <w:tcW w:w="9214" w:type="dxa"/>
            <w:shd w:val="clear" w:color="auto" w:fill="auto"/>
          </w:tcPr>
          <w:p w14:paraId="413DA8E8" w14:textId="77777777" w:rsidR="00CF5BB3" w:rsidRPr="00ED1AB0" w:rsidRDefault="00CF5BB3" w:rsidP="000341C4">
            <w:pPr>
              <w:rPr>
                <w:rFonts w:ascii="Helvetica" w:hAnsi="Helvetica" w:cs="Helvetica"/>
                <w:i/>
                <w:color w:val="FF0000"/>
                <w:sz w:val="20"/>
                <w:szCs w:val="20"/>
              </w:rPr>
            </w:pPr>
          </w:p>
          <w:p w14:paraId="797F5A45" w14:textId="172E10EA" w:rsidR="00B35B63" w:rsidRPr="00ED1AB0" w:rsidRDefault="00B35B63" w:rsidP="000341C4">
            <w:pPr>
              <w:rPr>
                <w:rFonts w:ascii="Helvetica" w:hAnsi="Helvetica" w:cs="Helvetica"/>
                <w:i/>
                <w:color w:val="FF0000"/>
                <w:sz w:val="20"/>
                <w:szCs w:val="20"/>
              </w:rPr>
            </w:pPr>
            <w:r w:rsidRPr="00ED1AB0">
              <w:rPr>
                <w:rFonts w:ascii="Helvetica" w:hAnsi="Helvetica" w:cs="Helvetica"/>
                <w:i/>
                <w:color w:val="FF0000"/>
                <w:sz w:val="20"/>
                <w:szCs w:val="20"/>
              </w:rPr>
              <w:t xml:space="preserve">Till kravställare (röd text tas bort från anbudsunderlaget): Välj ett av alternativen och ta bort det andra. Med informationen som ges i alternativ 1 så kan anbudsutvärderaren själv avgöra om motorn uppfyller lagkrav enligt förordning 1998:1709 och förordning (EU) </w:t>
            </w:r>
            <w:r w:rsidR="008A4BD9">
              <w:rPr>
                <w:rFonts w:ascii="Helvetica" w:hAnsi="Helvetica" w:cs="Helvetica"/>
                <w:i/>
                <w:color w:val="FF0000"/>
                <w:sz w:val="20"/>
                <w:szCs w:val="20"/>
              </w:rPr>
              <w:t>2</w:t>
            </w:r>
            <w:r w:rsidR="008A4BD9" w:rsidRPr="00ED1AB0">
              <w:rPr>
                <w:rFonts w:ascii="Helvetica" w:hAnsi="Helvetica" w:cs="Helvetica"/>
                <w:i/>
                <w:color w:val="FF0000"/>
                <w:sz w:val="20"/>
                <w:szCs w:val="20"/>
              </w:rPr>
              <w:t>016</w:t>
            </w:r>
            <w:r w:rsidRPr="00ED1AB0">
              <w:rPr>
                <w:rFonts w:ascii="Helvetica" w:hAnsi="Helvetica" w:cs="Helvetica"/>
                <w:i/>
                <w:color w:val="FF0000"/>
                <w:sz w:val="20"/>
                <w:szCs w:val="20"/>
              </w:rPr>
              <w:t>/</w:t>
            </w:r>
            <w:r w:rsidR="008A4BD9" w:rsidRPr="00ED1AB0">
              <w:rPr>
                <w:rFonts w:ascii="Helvetica" w:hAnsi="Helvetica" w:cs="Helvetica"/>
                <w:i/>
                <w:color w:val="FF0000"/>
                <w:sz w:val="20"/>
                <w:szCs w:val="20"/>
              </w:rPr>
              <w:t>1628</w:t>
            </w:r>
            <w:r w:rsidRPr="00ED1AB0">
              <w:rPr>
                <w:rFonts w:ascii="Helvetica" w:hAnsi="Helvetica" w:cs="Helvetica"/>
                <w:i/>
                <w:color w:val="FF0000"/>
                <w:sz w:val="20"/>
                <w:szCs w:val="20"/>
              </w:rPr>
              <w:t>.</w:t>
            </w:r>
            <w:r w:rsidR="00744B38">
              <w:rPr>
                <w:rFonts w:ascii="Helvetica" w:hAnsi="Helvetica" w:cs="Helvetica"/>
                <w:i/>
                <w:color w:val="FF0000"/>
                <w:sz w:val="20"/>
                <w:szCs w:val="20"/>
              </w:rPr>
              <w:t xml:space="preserve"> </w:t>
            </w:r>
            <w:r w:rsidRPr="00ED1AB0">
              <w:rPr>
                <w:rFonts w:ascii="Helvetica" w:hAnsi="Helvetica" w:cs="Helvetica"/>
                <w:i/>
                <w:color w:val="FF0000"/>
                <w:sz w:val="20"/>
                <w:szCs w:val="20"/>
              </w:rPr>
              <w:t>För alternativ 2 måste kravställaren kontrollera vilket steg-krav som är lämpligt för den specifika upphandlingen, Med detta krav så kan kravställaren säkerställa att den offererade arbetsmaskine</w:t>
            </w:r>
            <w:r w:rsidR="00D65ED2" w:rsidRPr="00ED1AB0">
              <w:rPr>
                <w:rFonts w:ascii="Helvetica" w:hAnsi="Helvetica" w:cs="Helvetica"/>
                <w:i/>
                <w:color w:val="FF0000"/>
                <w:sz w:val="20"/>
                <w:szCs w:val="20"/>
              </w:rPr>
              <w:t>n har den högsta steg-klassen.</w:t>
            </w:r>
          </w:p>
          <w:p w14:paraId="7B4B24E4" w14:textId="0E8AAF9A" w:rsidR="00D65ED2" w:rsidRPr="00ED1AB0" w:rsidRDefault="00D65ED2" w:rsidP="000341C4">
            <w:pPr>
              <w:rPr>
                <w:rFonts w:ascii="Helvetica" w:hAnsi="Helvetica" w:cs="Helvetica"/>
                <w:i/>
                <w:color w:val="FF0000"/>
                <w:sz w:val="20"/>
                <w:szCs w:val="20"/>
              </w:rPr>
            </w:pPr>
          </w:p>
        </w:tc>
        <w:tc>
          <w:tcPr>
            <w:tcW w:w="3232" w:type="dxa"/>
            <w:shd w:val="clear" w:color="auto" w:fill="auto"/>
          </w:tcPr>
          <w:p w14:paraId="3DB6F7E4" w14:textId="78C6BCEF" w:rsidR="00B35B63" w:rsidRPr="00ED1AB0" w:rsidRDefault="00B35B63" w:rsidP="000341C4">
            <w:pPr>
              <w:rPr>
                <w:rFonts w:ascii="Helvetica" w:hAnsi="Helvetica" w:cs="Helvetica"/>
                <w:i/>
                <w:color w:val="FF0000"/>
                <w:sz w:val="20"/>
                <w:szCs w:val="20"/>
              </w:rPr>
            </w:pPr>
          </w:p>
        </w:tc>
      </w:tr>
      <w:tr w:rsidR="00FC06E5" w:rsidRPr="00ED1AB0" w14:paraId="461C7122" w14:textId="77777777" w:rsidTr="00D65ED2">
        <w:trPr>
          <w:cantSplit/>
          <w:trHeight w:hRule="exact" w:val="1010"/>
        </w:trPr>
        <w:tc>
          <w:tcPr>
            <w:tcW w:w="963" w:type="dxa"/>
            <w:vMerge w:val="restart"/>
            <w:shd w:val="clear" w:color="auto" w:fill="auto"/>
          </w:tcPr>
          <w:p w14:paraId="6B2159AB" w14:textId="7A202CB0" w:rsidR="00FC06E5" w:rsidRPr="00ED1AB0" w:rsidRDefault="00FC06E5" w:rsidP="000341C4">
            <w:pPr>
              <w:pStyle w:val="Liststycke"/>
              <w:ind w:left="0"/>
              <w:rPr>
                <w:rFonts w:ascii="Helvetica" w:hAnsi="Helvetica" w:cs="Helvetica"/>
                <w:sz w:val="20"/>
                <w:szCs w:val="20"/>
              </w:rPr>
            </w:pPr>
            <w:r w:rsidRPr="00ED1AB0">
              <w:rPr>
                <w:rFonts w:ascii="Helvetica" w:hAnsi="Helvetica" w:cs="Helvetica"/>
                <w:sz w:val="20"/>
                <w:szCs w:val="20"/>
              </w:rPr>
              <w:t>M</w:t>
            </w:r>
          </w:p>
        </w:tc>
        <w:tc>
          <w:tcPr>
            <w:tcW w:w="1021" w:type="dxa"/>
            <w:shd w:val="clear" w:color="auto" w:fill="auto"/>
          </w:tcPr>
          <w:p w14:paraId="0A5E86F0" w14:textId="77777777" w:rsidR="00FC06E5" w:rsidRPr="00ED1AB0" w:rsidRDefault="00FC06E5" w:rsidP="000341C4">
            <w:pPr>
              <w:pStyle w:val="Liststycke"/>
              <w:ind w:left="0"/>
              <w:rPr>
                <w:rFonts w:ascii="Helvetica" w:hAnsi="Helvetica" w:cs="Helvetica"/>
                <w:sz w:val="20"/>
                <w:szCs w:val="20"/>
              </w:rPr>
            </w:pPr>
            <w:r w:rsidRPr="00ED1AB0">
              <w:rPr>
                <w:rFonts w:ascii="Helvetica" w:hAnsi="Helvetica" w:cs="Helvetica"/>
                <w:sz w:val="20"/>
                <w:szCs w:val="20"/>
              </w:rPr>
              <w:t>1.2</w:t>
            </w:r>
          </w:p>
          <w:p w14:paraId="7979F672" w14:textId="0F81508B" w:rsidR="00FC06E5" w:rsidRPr="00ED1AB0" w:rsidRDefault="00FC06E5" w:rsidP="000341C4">
            <w:pPr>
              <w:pStyle w:val="Liststycke"/>
              <w:ind w:left="0"/>
              <w:rPr>
                <w:rFonts w:ascii="Helvetica" w:hAnsi="Helvetica" w:cs="Helvetica"/>
                <w:sz w:val="20"/>
                <w:szCs w:val="20"/>
              </w:rPr>
            </w:pPr>
            <w:r w:rsidRPr="00ED1AB0">
              <w:rPr>
                <w:rFonts w:ascii="Helvetica" w:hAnsi="Helvetica" w:cs="Helvetica"/>
                <w:sz w:val="20"/>
                <w:szCs w:val="20"/>
              </w:rPr>
              <w:t>Svenska</w:t>
            </w:r>
          </w:p>
        </w:tc>
        <w:tc>
          <w:tcPr>
            <w:tcW w:w="9214" w:type="dxa"/>
            <w:shd w:val="clear" w:color="auto" w:fill="auto"/>
          </w:tcPr>
          <w:p w14:paraId="22A1CC2E" w14:textId="77777777" w:rsidR="00FC06E5" w:rsidRPr="00ED1AB0" w:rsidRDefault="00FC06E5" w:rsidP="000341C4">
            <w:pPr>
              <w:pStyle w:val="Ingetavstnd"/>
              <w:rPr>
                <w:rFonts w:ascii="Helvetica" w:hAnsi="Helvetica" w:cs="Helvetica"/>
                <w:sz w:val="20"/>
              </w:rPr>
            </w:pPr>
          </w:p>
          <w:p w14:paraId="56F060E2" w14:textId="0FEE5EFA" w:rsidR="00FC06E5" w:rsidRPr="00ED1AB0" w:rsidRDefault="00FC06E5" w:rsidP="000341C4">
            <w:pPr>
              <w:pStyle w:val="Ingetavstnd"/>
              <w:rPr>
                <w:rFonts w:ascii="Helvetica" w:hAnsi="Helvetica" w:cs="Helvetica"/>
                <w:sz w:val="20"/>
              </w:rPr>
            </w:pPr>
            <w:r>
              <w:rPr>
                <w:rFonts w:ascii="Helvetica" w:hAnsi="Helvetica" w:cs="Helvetica"/>
                <w:sz w:val="20"/>
              </w:rPr>
              <w:t>M</w:t>
            </w:r>
            <w:r w:rsidRPr="00ED1AB0">
              <w:rPr>
                <w:rFonts w:ascii="Helvetica" w:hAnsi="Helvetica" w:cs="Helvetica"/>
                <w:sz w:val="20"/>
              </w:rPr>
              <w:t>otorer som int</w:t>
            </w:r>
            <w:r>
              <w:rPr>
                <w:rFonts w:ascii="Helvetica" w:hAnsi="Helvetica" w:cs="Helvetica"/>
                <w:sz w:val="20"/>
              </w:rPr>
              <w:t>e infattas av EU:s regelverk skall</w:t>
            </w:r>
            <w:r w:rsidRPr="00ED1AB0">
              <w:rPr>
                <w:rFonts w:ascii="Helvetica" w:hAnsi="Helvetica" w:cs="Helvetica"/>
                <w:sz w:val="20"/>
              </w:rPr>
              <w:t xml:space="preserve"> inte vara äldre än 8 år gamla.</w:t>
            </w:r>
          </w:p>
        </w:tc>
        <w:tc>
          <w:tcPr>
            <w:tcW w:w="3232" w:type="dxa"/>
            <w:shd w:val="clear" w:color="auto" w:fill="auto"/>
          </w:tcPr>
          <w:p w14:paraId="770AEC5E" w14:textId="77777777" w:rsidR="00FC06E5" w:rsidRPr="00ED1AB0" w:rsidRDefault="00FC06E5" w:rsidP="000341C4">
            <w:pPr>
              <w:pStyle w:val="Liststycke"/>
              <w:ind w:left="0"/>
              <w:rPr>
                <w:rFonts w:ascii="Helvetica" w:hAnsi="Helvetica" w:cs="Helvetica"/>
                <w:sz w:val="20"/>
                <w:szCs w:val="20"/>
              </w:rPr>
            </w:pPr>
          </w:p>
          <w:p w14:paraId="7F4CED26" w14:textId="288E52CB" w:rsidR="00FC06E5" w:rsidRPr="00ED1AB0" w:rsidRDefault="00FC06E5" w:rsidP="000341C4">
            <w:pPr>
              <w:pStyle w:val="Liststycke"/>
              <w:ind w:left="0"/>
              <w:rPr>
                <w:rFonts w:ascii="Helvetica" w:hAnsi="Helvetica" w:cs="Helvetica"/>
                <w:sz w:val="20"/>
                <w:szCs w:val="20"/>
              </w:rPr>
            </w:pPr>
            <w:r w:rsidRPr="00ED1AB0">
              <w:rPr>
                <w:rFonts w:ascii="Helvetica" w:hAnsi="Helvetica" w:cs="Helvetica"/>
                <w:sz w:val="20"/>
                <w:szCs w:val="20"/>
              </w:rPr>
              <w:t>Uppfylls detta skall-krav?</w:t>
            </w:r>
          </w:p>
          <w:p w14:paraId="4532BECB" w14:textId="77777777" w:rsidR="00FC06E5" w:rsidRPr="00ED1AB0" w:rsidRDefault="00FC06E5" w:rsidP="000341C4">
            <w:pPr>
              <w:pStyle w:val="Liststycke"/>
              <w:ind w:left="0"/>
              <w:rPr>
                <w:rFonts w:ascii="Helvetica" w:hAnsi="Helvetica" w:cs="Helvetica"/>
                <w:sz w:val="20"/>
                <w:szCs w:val="20"/>
              </w:rPr>
            </w:pPr>
            <w:r w:rsidRPr="00ED1AB0">
              <w:rPr>
                <w:rFonts w:ascii="Helvetica" w:hAnsi="Helvetica" w:cs="Helvetica"/>
                <w:sz w:val="20"/>
                <w:szCs w:val="20"/>
              </w:rPr>
              <w:t>Ja/Nej</w:t>
            </w:r>
          </w:p>
          <w:p w14:paraId="5EC1A67A" w14:textId="77777777" w:rsidR="00FC06E5" w:rsidRPr="00ED1AB0" w:rsidRDefault="00FC06E5" w:rsidP="000341C4">
            <w:pPr>
              <w:pStyle w:val="Liststycke"/>
              <w:ind w:left="0"/>
              <w:rPr>
                <w:rFonts w:ascii="Helvetica" w:hAnsi="Helvetica" w:cs="Helvetica"/>
                <w:sz w:val="20"/>
                <w:szCs w:val="20"/>
              </w:rPr>
            </w:pPr>
          </w:p>
        </w:tc>
      </w:tr>
      <w:tr w:rsidR="00FC06E5" w:rsidRPr="00ED1AB0" w14:paraId="29C290C1" w14:textId="77777777" w:rsidTr="00D65ED2">
        <w:trPr>
          <w:cantSplit/>
          <w:trHeight w:hRule="exact" w:val="1010"/>
        </w:trPr>
        <w:tc>
          <w:tcPr>
            <w:tcW w:w="963" w:type="dxa"/>
            <w:vMerge/>
            <w:shd w:val="clear" w:color="auto" w:fill="auto"/>
          </w:tcPr>
          <w:p w14:paraId="7B6C155C" w14:textId="77777777" w:rsidR="00FC06E5" w:rsidRPr="00ED1AB0" w:rsidRDefault="00FC06E5" w:rsidP="000341C4">
            <w:pPr>
              <w:pStyle w:val="Liststycke"/>
              <w:ind w:left="0"/>
              <w:rPr>
                <w:rFonts w:ascii="Helvetica" w:hAnsi="Helvetica" w:cs="Helvetica"/>
                <w:sz w:val="20"/>
                <w:szCs w:val="20"/>
              </w:rPr>
            </w:pPr>
          </w:p>
        </w:tc>
        <w:tc>
          <w:tcPr>
            <w:tcW w:w="1021" w:type="dxa"/>
            <w:shd w:val="clear" w:color="auto" w:fill="auto"/>
          </w:tcPr>
          <w:p w14:paraId="3272E698" w14:textId="77777777" w:rsidR="00FC06E5" w:rsidRPr="00ED1AB0" w:rsidRDefault="00FC06E5" w:rsidP="000341C4">
            <w:pPr>
              <w:pStyle w:val="Liststycke"/>
              <w:ind w:left="0"/>
              <w:rPr>
                <w:rFonts w:ascii="Helvetica" w:hAnsi="Helvetica" w:cs="Helvetica"/>
                <w:sz w:val="20"/>
                <w:szCs w:val="20"/>
              </w:rPr>
            </w:pPr>
          </w:p>
          <w:p w14:paraId="7C7C6706" w14:textId="3422B47D" w:rsidR="00FC06E5" w:rsidRPr="00ED1AB0" w:rsidRDefault="00FC06E5" w:rsidP="000341C4">
            <w:pPr>
              <w:pStyle w:val="Liststycke"/>
              <w:ind w:left="0"/>
              <w:rPr>
                <w:rFonts w:ascii="Helvetica" w:hAnsi="Helvetica" w:cs="Helvetica"/>
                <w:sz w:val="20"/>
                <w:szCs w:val="20"/>
              </w:rPr>
            </w:pPr>
            <w:r w:rsidRPr="00ED1AB0">
              <w:rPr>
                <w:rFonts w:ascii="Helvetica" w:hAnsi="Helvetica" w:cs="Helvetica"/>
                <w:sz w:val="20"/>
                <w:szCs w:val="20"/>
              </w:rPr>
              <w:t>English</w:t>
            </w:r>
          </w:p>
        </w:tc>
        <w:tc>
          <w:tcPr>
            <w:tcW w:w="9214" w:type="dxa"/>
            <w:shd w:val="clear" w:color="auto" w:fill="auto"/>
          </w:tcPr>
          <w:p w14:paraId="48618159" w14:textId="77777777" w:rsidR="00FC06E5" w:rsidRPr="00ED1AB0" w:rsidRDefault="00FC06E5" w:rsidP="000341C4">
            <w:pPr>
              <w:pStyle w:val="Ingetavstnd"/>
              <w:rPr>
                <w:rFonts w:ascii="Helvetica" w:hAnsi="Helvetica" w:cs="Helvetica"/>
                <w:sz w:val="20"/>
                <w:lang w:val="en-GB"/>
              </w:rPr>
            </w:pPr>
          </w:p>
          <w:p w14:paraId="4B895414" w14:textId="224F6417" w:rsidR="00FC06E5" w:rsidRPr="008F40E2" w:rsidRDefault="00FC06E5" w:rsidP="008F40E2">
            <w:pPr>
              <w:pStyle w:val="Ingetavstnd"/>
              <w:rPr>
                <w:rFonts w:ascii="Helvetica" w:hAnsi="Helvetica" w:cs="Helvetica"/>
                <w:sz w:val="20"/>
                <w:lang w:val="en-GB"/>
              </w:rPr>
            </w:pPr>
            <w:r>
              <w:rPr>
                <w:rFonts w:ascii="Helvetica" w:hAnsi="Helvetica" w:cs="Helvetica"/>
                <w:sz w:val="20"/>
                <w:lang w:val="en-GB"/>
              </w:rPr>
              <w:t>E</w:t>
            </w:r>
            <w:r w:rsidRPr="008F40E2">
              <w:rPr>
                <w:rFonts w:ascii="Helvetica" w:hAnsi="Helvetica" w:cs="Helvetica"/>
                <w:sz w:val="20"/>
                <w:lang w:val="en-GB"/>
              </w:rPr>
              <w:t xml:space="preserve">ngines not covered by the EU regulations </w:t>
            </w:r>
            <w:r>
              <w:rPr>
                <w:rFonts w:ascii="Helvetica" w:hAnsi="Helvetica" w:cs="Helvetica"/>
                <w:sz w:val="20"/>
                <w:lang w:val="en-GB"/>
              </w:rPr>
              <w:t>shall</w:t>
            </w:r>
            <w:r w:rsidRPr="008F40E2">
              <w:rPr>
                <w:rFonts w:ascii="Helvetica" w:hAnsi="Helvetica" w:cs="Helvetica"/>
                <w:sz w:val="20"/>
                <w:lang w:val="en-GB"/>
              </w:rPr>
              <w:t xml:space="preserve"> not be older than 8 years old</w:t>
            </w:r>
            <w:r w:rsidRPr="00ED1AB0">
              <w:rPr>
                <w:rFonts w:ascii="Helvetica" w:hAnsi="Helvetica" w:cs="Helvetica"/>
                <w:sz w:val="20"/>
                <w:lang w:val="en-GB"/>
              </w:rPr>
              <w:t>.</w:t>
            </w:r>
          </w:p>
        </w:tc>
        <w:tc>
          <w:tcPr>
            <w:tcW w:w="3232" w:type="dxa"/>
            <w:shd w:val="clear" w:color="auto" w:fill="auto"/>
          </w:tcPr>
          <w:p w14:paraId="68091111" w14:textId="77777777" w:rsidR="00FC06E5" w:rsidRPr="00ED1AB0" w:rsidRDefault="00FC06E5" w:rsidP="000341C4">
            <w:pPr>
              <w:pStyle w:val="Liststycke"/>
              <w:ind w:left="0"/>
              <w:rPr>
                <w:rFonts w:ascii="Helvetica" w:hAnsi="Helvetica" w:cs="Helvetica"/>
                <w:sz w:val="20"/>
                <w:szCs w:val="20"/>
                <w:lang w:val="en-GB"/>
              </w:rPr>
            </w:pPr>
          </w:p>
          <w:p w14:paraId="47340DD6" w14:textId="2CF063C3" w:rsidR="00FC06E5" w:rsidRPr="00ED1AB0" w:rsidRDefault="00FC06E5" w:rsidP="000341C4">
            <w:pPr>
              <w:pStyle w:val="Liststycke"/>
              <w:ind w:left="0"/>
              <w:rPr>
                <w:rFonts w:ascii="Helvetica" w:hAnsi="Helvetica" w:cs="Helvetica"/>
                <w:sz w:val="20"/>
                <w:szCs w:val="20"/>
                <w:lang w:val="en-GB"/>
              </w:rPr>
            </w:pPr>
            <w:r w:rsidRPr="00ED1AB0">
              <w:rPr>
                <w:rFonts w:ascii="Helvetica" w:hAnsi="Helvetica" w:cs="Helvetica"/>
                <w:sz w:val="20"/>
                <w:szCs w:val="20"/>
                <w:lang w:val="en-GB"/>
              </w:rPr>
              <w:t>Is the shall-requirement fulfilled? Y/N</w:t>
            </w:r>
          </w:p>
          <w:p w14:paraId="6E6B69B1" w14:textId="5EC503EA" w:rsidR="00FC06E5" w:rsidRPr="008F40E2" w:rsidRDefault="00FC06E5" w:rsidP="000341C4">
            <w:pPr>
              <w:pStyle w:val="Liststycke"/>
              <w:ind w:left="0"/>
              <w:rPr>
                <w:rFonts w:ascii="Helvetica" w:hAnsi="Helvetica" w:cs="Helvetica"/>
                <w:sz w:val="20"/>
                <w:szCs w:val="20"/>
                <w:lang w:val="en-GB"/>
              </w:rPr>
            </w:pPr>
          </w:p>
        </w:tc>
      </w:tr>
      <w:tr w:rsidR="00A92329" w:rsidRPr="00ED1AB0" w14:paraId="16A79203" w14:textId="77777777" w:rsidTr="00D65ED2">
        <w:trPr>
          <w:cantSplit/>
          <w:trHeight w:val="400"/>
        </w:trPr>
        <w:tc>
          <w:tcPr>
            <w:tcW w:w="963" w:type="dxa"/>
            <w:shd w:val="clear" w:color="auto" w:fill="A6A6A6" w:themeFill="background1" w:themeFillShade="A6"/>
          </w:tcPr>
          <w:p w14:paraId="71C67DAA" w14:textId="77777777" w:rsidR="00A92329" w:rsidRPr="008F40E2" w:rsidRDefault="00A92329" w:rsidP="000341C4">
            <w:pPr>
              <w:pStyle w:val="Allmntstyckeformat"/>
              <w:spacing w:line="240" w:lineRule="auto"/>
              <w:rPr>
                <w:rFonts w:ascii="Helvetica" w:hAnsi="Helvetica" w:cs="Helvetica"/>
                <w:sz w:val="22"/>
                <w:szCs w:val="22"/>
                <w:lang w:val="en-US"/>
              </w:rPr>
            </w:pPr>
          </w:p>
        </w:tc>
        <w:tc>
          <w:tcPr>
            <w:tcW w:w="1021" w:type="dxa"/>
            <w:shd w:val="clear" w:color="auto" w:fill="A6A6A6" w:themeFill="background1" w:themeFillShade="A6"/>
          </w:tcPr>
          <w:p w14:paraId="66CFD060" w14:textId="3D107A6A" w:rsidR="00A92329" w:rsidRPr="00ED1AB0" w:rsidRDefault="0015218B" w:rsidP="000341C4">
            <w:pPr>
              <w:pStyle w:val="Allmntstyckeformat"/>
              <w:spacing w:line="240" w:lineRule="auto"/>
              <w:rPr>
                <w:rFonts w:ascii="Helvetica" w:hAnsi="Helvetica" w:cs="Helvetica"/>
                <w:sz w:val="22"/>
                <w:szCs w:val="22"/>
              </w:rPr>
            </w:pPr>
            <w:r w:rsidRPr="00ED1AB0">
              <w:rPr>
                <w:rFonts w:ascii="Helvetica" w:hAnsi="Helvetica" w:cs="Helvetica"/>
                <w:color w:val="FFFFFF" w:themeColor="background1"/>
                <w:sz w:val="22"/>
                <w:szCs w:val="22"/>
              </w:rPr>
              <w:t>2</w:t>
            </w:r>
          </w:p>
        </w:tc>
        <w:tc>
          <w:tcPr>
            <w:tcW w:w="9214" w:type="dxa"/>
            <w:shd w:val="clear" w:color="auto" w:fill="A6A6A6" w:themeFill="background1" w:themeFillShade="A6"/>
          </w:tcPr>
          <w:p w14:paraId="4D79E930" w14:textId="42BEBECA" w:rsidR="00A92329" w:rsidRPr="00ED1AB0" w:rsidRDefault="006A619D" w:rsidP="000341C4">
            <w:pPr>
              <w:rPr>
                <w:rFonts w:ascii="Helvetica" w:hAnsi="Helvetica" w:cs="Helvetica"/>
                <w:b/>
                <w:color w:val="FFFFFF" w:themeColor="background1"/>
                <w:sz w:val="28"/>
              </w:rPr>
            </w:pPr>
            <w:r w:rsidRPr="00ED1AB0">
              <w:rPr>
                <w:rFonts w:ascii="Helvetica" w:hAnsi="Helvetica" w:cs="Helvetica"/>
                <w:color w:val="FFFFFF" w:themeColor="background1"/>
                <w:u w:val="single"/>
              </w:rPr>
              <w:t>Buller</w:t>
            </w:r>
          </w:p>
        </w:tc>
        <w:tc>
          <w:tcPr>
            <w:tcW w:w="3232" w:type="dxa"/>
            <w:shd w:val="clear" w:color="auto" w:fill="A6A6A6" w:themeFill="background1" w:themeFillShade="A6"/>
          </w:tcPr>
          <w:p w14:paraId="58F3A902" w14:textId="77777777" w:rsidR="00A92329" w:rsidRPr="00ED1AB0" w:rsidRDefault="00A92329" w:rsidP="000341C4">
            <w:pPr>
              <w:rPr>
                <w:rFonts w:ascii="Helvetica" w:hAnsi="Helvetica" w:cs="Helvetica"/>
              </w:rPr>
            </w:pPr>
          </w:p>
        </w:tc>
      </w:tr>
      <w:tr w:rsidR="008E411A" w:rsidRPr="00ED1AB0" w14:paraId="0E6AABEF" w14:textId="77777777" w:rsidTr="00D65ED2">
        <w:trPr>
          <w:cantSplit/>
          <w:trHeight w:val="610"/>
        </w:trPr>
        <w:tc>
          <w:tcPr>
            <w:tcW w:w="963" w:type="dxa"/>
            <w:vMerge w:val="restart"/>
            <w:shd w:val="clear" w:color="auto" w:fill="auto"/>
          </w:tcPr>
          <w:p w14:paraId="462E2400" w14:textId="6364BC5E" w:rsidR="008E411A" w:rsidRPr="00ED1AB0" w:rsidRDefault="008E411A"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L</w:t>
            </w:r>
          </w:p>
        </w:tc>
        <w:tc>
          <w:tcPr>
            <w:tcW w:w="1021" w:type="dxa"/>
            <w:shd w:val="clear" w:color="auto" w:fill="auto"/>
          </w:tcPr>
          <w:p w14:paraId="7D23E67E" w14:textId="77777777" w:rsidR="008E411A" w:rsidRPr="00ED1AB0" w:rsidRDefault="008E411A"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2.1</w:t>
            </w:r>
          </w:p>
          <w:p w14:paraId="7327DD5A" w14:textId="35B63DD3" w:rsidR="008E411A" w:rsidRPr="00ED1AB0" w:rsidRDefault="008E411A"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Svenska</w:t>
            </w:r>
          </w:p>
        </w:tc>
        <w:tc>
          <w:tcPr>
            <w:tcW w:w="9214" w:type="dxa"/>
            <w:shd w:val="clear" w:color="auto" w:fill="auto"/>
          </w:tcPr>
          <w:p w14:paraId="5F8C0203" w14:textId="77777777" w:rsidR="00CF5BB3" w:rsidRPr="00ED1AB0" w:rsidRDefault="00CF5BB3" w:rsidP="000341C4">
            <w:pPr>
              <w:pStyle w:val="Allmntstyckeformat"/>
              <w:spacing w:line="240" w:lineRule="auto"/>
              <w:rPr>
                <w:rFonts w:ascii="Helvetica" w:hAnsi="Helvetica" w:cs="Helvetica"/>
                <w:sz w:val="20"/>
                <w:szCs w:val="20"/>
              </w:rPr>
            </w:pPr>
          </w:p>
          <w:p w14:paraId="6BE693A3" w14:textId="560A2DCD" w:rsidR="008E411A" w:rsidRPr="00ED1AB0" w:rsidRDefault="008E411A"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Offererade arbetsmaskiner ska vara konstruerade och tillverkade på ett sådant sätt att bulleremissioner minskas till lägsta möjliga nivå.</w:t>
            </w:r>
          </w:p>
          <w:p w14:paraId="07BAD23F" w14:textId="77777777" w:rsidR="008E411A" w:rsidRPr="00ED1AB0" w:rsidRDefault="008E411A" w:rsidP="000341C4">
            <w:pPr>
              <w:pStyle w:val="Allmntstyckeformat"/>
              <w:spacing w:line="240" w:lineRule="auto"/>
              <w:rPr>
                <w:rFonts w:ascii="Helvetica" w:hAnsi="Helvetica" w:cs="Helvetica"/>
                <w:sz w:val="20"/>
                <w:szCs w:val="20"/>
              </w:rPr>
            </w:pPr>
          </w:p>
          <w:p w14:paraId="5B63BF3A" w14:textId="5A6B9E64" w:rsidR="008E411A" w:rsidRPr="00ED1AB0" w:rsidRDefault="008E411A" w:rsidP="000341C4">
            <w:pPr>
              <w:rPr>
                <w:rFonts w:ascii="Helvetica" w:hAnsi="Helvetica" w:cs="Helvetica"/>
                <w:sz w:val="20"/>
                <w:szCs w:val="20"/>
              </w:rPr>
            </w:pPr>
          </w:p>
        </w:tc>
        <w:tc>
          <w:tcPr>
            <w:tcW w:w="3232" w:type="dxa"/>
            <w:shd w:val="clear" w:color="auto" w:fill="auto"/>
          </w:tcPr>
          <w:p w14:paraId="0EF650F1" w14:textId="77777777" w:rsidR="000341C4" w:rsidRPr="00ED1AB0" w:rsidRDefault="000341C4" w:rsidP="000341C4">
            <w:pPr>
              <w:pStyle w:val="Liststycke"/>
              <w:ind w:left="0"/>
              <w:rPr>
                <w:rFonts w:ascii="Helvetica" w:hAnsi="Helvetica" w:cs="Helvetica"/>
                <w:sz w:val="20"/>
                <w:szCs w:val="20"/>
              </w:rPr>
            </w:pPr>
          </w:p>
          <w:p w14:paraId="57DA037C" w14:textId="3ACE148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Uppfylls detta skall-krav?</w:t>
            </w:r>
          </w:p>
          <w:p w14:paraId="642A093B" w14:textId="77777777" w:rsidR="008E411A" w:rsidRPr="00ED1AB0" w:rsidRDefault="008E411A" w:rsidP="000341C4">
            <w:pPr>
              <w:pStyle w:val="Liststycke"/>
              <w:ind w:left="0"/>
              <w:rPr>
                <w:rFonts w:ascii="Helvetica" w:hAnsi="Helvetica" w:cs="Helvetica"/>
                <w:sz w:val="20"/>
                <w:szCs w:val="20"/>
              </w:rPr>
            </w:pPr>
            <w:r w:rsidRPr="00ED1AB0">
              <w:rPr>
                <w:rFonts w:ascii="Helvetica" w:hAnsi="Helvetica" w:cs="Helvetica"/>
                <w:sz w:val="20"/>
                <w:szCs w:val="20"/>
              </w:rPr>
              <w:t>Ja/Nej</w:t>
            </w:r>
          </w:p>
          <w:p w14:paraId="136D5386" w14:textId="77777777" w:rsidR="008E411A" w:rsidRPr="00ED1AB0" w:rsidRDefault="008E411A" w:rsidP="000341C4">
            <w:pPr>
              <w:rPr>
                <w:rFonts w:ascii="Helvetica" w:hAnsi="Helvetica" w:cs="Helvetica"/>
                <w:sz w:val="20"/>
                <w:szCs w:val="20"/>
              </w:rPr>
            </w:pPr>
          </w:p>
          <w:p w14:paraId="38D0F93A" w14:textId="77777777" w:rsidR="008E411A" w:rsidRPr="00ED1AB0" w:rsidRDefault="008E411A" w:rsidP="000341C4">
            <w:pPr>
              <w:rPr>
                <w:rFonts w:ascii="Helvetica" w:hAnsi="Helvetica" w:cs="Helvetica"/>
                <w:sz w:val="20"/>
                <w:szCs w:val="20"/>
              </w:rPr>
            </w:pPr>
            <w:r w:rsidRPr="00ED1AB0">
              <w:rPr>
                <w:rFonts w:ascii="Helvetica" w:hAnsi="Helvetica" w:cs="Helvetica"/>
                <w:sz w:val="20"/>
                <w:szCs w:val="20"/>
              </w:rPr>
              <w:t>Styrkande av krav:</w:t>
            </w:r>
          </w:p>
          <w:p w14:paraId="065557EA" w14:textId="33B763BB" w:rsidR="000341C4" w:rsidRPr="00ED1AB0" w:rsidRDefault="008E411A" w:rsidP="000341C4">
            <w:pPr>
              <w:rPr>
                <w:rFonts w:ascii="Helvetica" w:hAnsi="Helvetica" w:cs="Helvetica"/>
                <w:sz w:val="20"/>
                <w:szCs w:val="20"/>
              </w:rPr>
            </w:pPr>
            <w:r w:rsidRPr="00ED1AB0">
              <w:rPr>
                <w:rFonts w:ascii="Helvetica" w:hAnsi="Helvetica" w:cs="Helvetica"/>
                <w:sz w:val="20"/>
                <w:szCs w:val="20"/>
              </w:rPr>
              <w:t xml:space="preserve">Till anbudet ska anbudsgivaren bifoga en beskrivning av hur bullret är på lägsta möjliga nivå, </w:t>
            </w:r>
            <w:r w:rsidR="000341C4" w:rsidRPr="00ED1AB0">
              <w:rPr>
                <w:rFonts w:ascii="Helvetica" w:hAnsi="Helvetica" w:cs="Helvetica"/>
                <w:sz w:val="20"/>
                <w:szCs w:val="20"/>
              </w:rPr>
              <w:t>t. ex</w:t>
            </w:r>
            <w:r w:rsidRPr="00ED1AB0">
              <w:rPr>
                <w:rFonts w:ascii="Helvetica" w:hAnsi="Helvetica" w:cs="Helvetica"/>
                <w:sz w:val="20"/>
                <w:szCs w:val="20"/>
              </w:rPr>
              <w:t xml:space="preserve"> ange anordningar för att reducera buller, framförallt vid källan.</w:t>
            </w:r>
          </w:p>
          <w:p w14:paraId="1CAC05E4" w14:textId="3EE0A18D" w:rsidR="00CF5BB3" w:rsidRPr="00ED1AB0" w:rsidRDefault="00CF5BB3" w:rsidP="000341C4">
            <w:pPr>
              <w:rPr>
                <w:rFonts w:ascii="Helvetica" w:hAnsi="Helvetica" w:cs="Helvetica"/>
                <w:sz w:val="20"/>
                <w:szCs w:val="20"/>
              </w:rPr>
            </w:pPr>
          </w:p>
        </w:tc>
      </w:tr>
      <w:tr w:rsidR="008E411A" w:rsidRPr="00975357" w14:paraId="7122416B" w14:textId="77777777" w:rsidTr="00D65ED2">
        <w:trPr>
          <w:cantSplit/>
          <w:trHeight w:val="610"/>
        </w:trPr>
        <w:tc>
          <w:tcPr>
            <w:tcW w:w="963" w:type="dxa"/>
            <w:vMerge/>
            <w:shd w:val="clear" w:color="auto" w:fill="auto"/>
          </w:tcPr>
          <w:p w14:paraId="66F88CC1" w14:textId="77777777" w:rsidR="008E411A" w:rsidRPr="00ED1AB0" w:rsidRDefault="008E411A" w:rsidP="000341C4">
            <w:pPr>
              <w:pStyle w:val="Allmntstyckeformat"/>
              <w:spacing w:line="240" w:lineRule="auto"/>
              <w:rPr>
                <w:rFonts w:ascii="Helvetica" w:hAnsi="Helvetica" w:cs="Helvetica"/>
                <w:sz w:val="20"/>
                <w:szCs w:val="20"/>
              </w:rPr>
            </w:pPr>
          </w:p>
        </w:tc>
        <w:tc>
          <w:tcPr>
            <w:tcW w:w="1021" w:type="dxa"/>
            <w:shd w:val="clear" w:color="auto" w:fill="auto"/>
          </w:tcPr>
          <w:p w14:paraId="11A91F0A" w14:textId="77777777" w:rsidR="00CF5BB3" w:rsidRPr="00ED1AB0" w:rsidRDefault="00CF5BB3" w:rsidP="000341C4">
            <w:pPr>
              <w:pStyle w:val="Allmntstyckeformat"/>
              <w:spacing w:line="240" w:lineRule="auto"/>
              <w:rPr>
                <w:rFonts w:ascii="Helvetica" w:hAnsi="Helvetica" w:cs="Helvetica"/>
                <w:sz w:val="20"/>
                <w:szCs w:val="20"/>
              </w:rPr>
            </w:pPr>
          </w:p>
          <w:p w14:paraId="683CAC4A" w14:textId="791ABBF2" w:rsidR="008E411A" w:rsidRPr="00ED1AB0" w:rsidRDefault="008E411A"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 xml:space="preserve">English </w:t>
            </w:r>
          </w:p>
        </w:tc>
        <w:tc>
          <w:tcPr>
            <w:tcW w:w="9214" w:type="dxa"/>
            <w:shd w:val="clear" w:color="auto" w:fill="auto"/>
          </w:tcPr>
          <w:p w14:paraId="6618DA99" w14:textId="77777777" w:rsidR="00CF5BB3" w:rsidRPr="00ED1AB0" w:rsidRDefault="00CF5BB3" w:rsidP="000341C4">
            <w:pPr>
              <w:pStyle w:val="Allmntstyckeformat"/>
              <w:spacing w:line="240" w:lineRule="auto"/>
              <w:rPr>
                <w:rFonts w:ascii="Helvetica" w:hAnsi="Helvetica" w:cs="Helvetica"/>
                <w:sz w:val="20"/>
                <w:szCs w:val="20"/>
                <w:lang w:val="en-GB"/>
              </w:rPr>
            </w:pPr>
          </w:p>
          <w:p w14:paraId="7C9EF4E9" w14:textId="20187A4F" w:rsidR="008E411A" w:rsidRPr="00ED1AB0" w:rsidRDefault="008E411A" w:rsidP="000341C4">
            <w:pPr>
              <w:pStyle w:val="Allmntstyckeformat"/>
              <w:spacing w:line="240" w:lineRule="auto"/>
              <w:rPr>
                <w:rFonts w:ascii="Helvetica" w:hAnsi="Helvetica" w:cs="Helvetica"/>
                <w:sz w:val="20"/>
                <w:szCs w:val="20"/>
                <w:lang w:val="en-GB"/>
              </w:rPr>
            </w:pPr>
            <w:r w:rsidRPr="00ED1AB0">
              <w:rPr>
                <w:rFonts w:ascii="Helvetica" w:hAnsi="Helvetica" w:cs="Helvetica"/>
                <w:sz w:val="20"/>
                <w:szCs w:val="20"/>
                <w:lang w:val="en-GB"/>
              </w:rPr>
              <w:t xml:space="preserve">Offered working machines shall be constructed and manufactured in such way to reduce noise emissions to a minimum. </w:t>
            </w:r>
          </w:p>
          <w:p w14:paraId="7AAA8D76" w14:textId="77777777" w:rsidR="008E411A" w:rsidRPr="00ED1AB0" w:rsidRDefault="008E411A" w:rsidP="000341C4">
            <w:pPr>
              <w:pStyle w:val="Allmntstyckeformat"/>
              <w:spacing w:line="240" w:lineRule="auto"/>
              <w:rPr>
                <w:rFonts w:ascii="Helvetica" w:hAnsi="Helvetica" w:cs="Helvetica"/>
                <w:sz w:val="20"/>
                <w:szCs w:val="20"/>
                <w:lang w:val="en-GB"/>
              </w:rPr>
            </w:pPr>
          </w:p>
        </w:tc>
        <w:tc>
          <w:tcPr>
            <w:tcW w:w="3232" w:type="dxa"/>
            <w:shd w:val="clear" w:color="auto" w:fill="auto"/>
          </w:tcPr>
          <w:p w14:paraId="74B2F580" w14:textId="77777777" w:rsidR="00CF5BB3" w:rsidRPr="00ED1AB0" w:rsidRDefault="00CF5BB3" w:rsidP="000341C4">
            <w:pPr>
              <w:pStyle w:val="Liststycke"/>
              <w:ind w:left="0"/>
              <w:rPr>
                <w:rFonts w:ascii="Helvetica" w:hAnsi="Helvetica" w:cs="Helvetica"/>
                <w:sz w:val="20"/>
                <w:szCs w:val="20"/>
                <w:lang w:val="en-GB"/>
              </w:rPr>
            </w:pPr>
          </w:p>
          <w:p w14:paraId="18088CC5" w14:textId="62871EBC" w:rsidR="008E411A" w:rsidRPr="00ED1AB0" w:rsidRDefault="008E411A" w:rsidP="000341C4">
            <w:pPr>
              <w:pStyle w:val="Liststycke"/>
              <w:ind w:left="0"/>
              <w:rPr>
                <w:rFonts w:ascii="Helvetica" w:hAnsi="Helvetica" w:cs="Helvetica"/>
                <w:sz w:val="20"/>
                <w:szCs w:val="20"/>
                <w:lang w:val="en-GB"/>
              </w:rPr>
            </w:pPr>
            <w:r w:rsidRPr="00ED1AB0">
              <w:rPr>
                <w:rFonts w:ascii="Helvetica" w:hAnsi="Helvetica" w:cs="Helvetica"/>
                <w:sz w:val="20"/>
                <w:szCs w:val="20"/>
                <w:lang w:val="en-GB"/>
              </w:rPr>
              <w:t>Is the shall-requirement fulfilled? Y/N</w:t>
            </w:r>
          </w:p>
          <w:p w14:paraId="1B0D2C33" w14:textId="77777777" w:rsidR="008E411A" w:rsidRPr="00ED1AB0" w:rsidRDefault="008E411A" w:rsidP="000341C4">
            <w:pPr>
              <w:rPr>
                <w:rFonts w:ascii="Helvetica" w:hAnsi="Helvetica" w:cs="Helvetica"/>
                <w:sz w:val="20"/>
                <w:szCs w:val="20"/>
                <w:lang w:val="en-GB"/>
              </w:rPr>
            </w:pPr>
          </w:p>
          <w:p w14:paraId="636550B4" w14:textId="77777777" w:rsidR="008E411A" w:rsidRPr="00ED1AB0" w:rsidRDefault="008E411A" w:rsidP="000341C4">
            <w:pPr>
              <w:rPr>
                <w:rFonts w:ascii="Helvetica" w:hAnsi="Helvetica" w:cs="Helvetica"/>
                <w:sz w:val="20"/>
                <w:szCs w:val="20"/>
                <w:lang w:val="en-GB"/>
              </w:rPr>
            </w:pPr>
            <w:r w:rsidRPr="00ED1AB0">
              <w:rPr>
                <w:rFonts w:ascii="Helvetica" w:hAnsi="Helvetica" w:cs="Helvetica"/>
                <w:sz w:val="20"/>
                <w:szCs w:val="20"/>
                <w:lang w:val="en-GB"/>
              </w:rPr>
              <w:t>Verification of requirement:</w:t>
            </w:r>
          </w:p>
          <w:p w14:paraId="40D601BA" w14:textId="77777777" w:rsidR="008E411A" w:rsidRPr="00ED1AB0" w:rsidRDefault="008E411A" w:rsidP="000341C4">
            <w:pPr>
              <w:rPr>
                <w:rFonts w:ascii="Helvetica" w:hAnsi="Helvetica" w:cs="Helvetica"/>
                <w:sz w:val="20"/>
                <w:szCs w:val="20"/>
                <w:lang w:val="en-GB"/>
              </w:rPr>
            </w:pPr>
            <w:r w:rsidRPr="00ED1AB0">
              <w:rPr>
                <w:rFonts w:ascii="Helvetica" w:hAnsi="Helvetica" w:cs="Helvetica"/>
                <w:sz w:val="20"/>
                <w:szCs w:val="20"/>
                <w:lang w:val="en-GB"/>
              </w:rPr>
              <w:t xml:space="preserve">The tenderer shall enclose a description of how the machine is constructed to minimise the noise-level e.g. specify devices for reducing noise, in particular at the source. </w:t>
            </w:r>
          </w:p>
          <w:p w14:paraId="7C01EE5C" w14:textId="77777777" w:rsidR="008E411A" w:rsidRPr="00ED1AB0" w:rsidRDefault="008E411A" w:rsidP="000341C4">
            <w:pPr>
              <w:pStyle w:val="Liststycke"/>
              <w:ind w:left="0"/>
              <w:rPr>
                <w:rFonts w:ascii="Helvetica" w:hAnsi="Helvetica" w:cs="Helvetica"/>
                <w:sz w:val="20"/>
                <w:szCs w:val="20"/>
                <w:lang w:val="en-GB"/>
              </w:rPr>
            </w:pPr>
          </w:p>
        </w:tc>
      </w:tr>
      <w:tr w:rsidR="00B35B63" w:rsidRPr="00ED1AB0" w14:paraId="1C29DB2C" w14:textId="77777777" w:rsidTr="00D65ED2">
        <w:trPr>
          <w:cantSplit/>
          <w:trHeight w:val="610"/>
        </w:trPr>
        <w:tc>
          <w:tcPr>
            <w:tcW w:w="963" w:type="dxa"/>
            <w:vMerge/>
            <w:shd w:val="clear" w:color="auto" w:fill="auto"/>
          </w:tcPr>
          <w:p w14:paraId="730DC987" w14:textId="77777777" w:rsidR="00B35B63" w:rsidRPr="00ED1AB0" w:rsidRDefault="00B35B63" w:rsidP="000341C4">
            <w:pPr>
              <w:pStyle w:val="Allmntstyckeformat"/>
              <w:spacing w:line="240" w:lineRule="auto"/>
              <w:rPr>
                <w:rFonts w:ascii="Helvetica" w:hAnsi="Helvetica" w:cs="Helvetica"/>
                <w:sz w:val="20"/>
                <w:szCs w:val="20"/>
                <w:lang w:val="en-GB"/>
              </w:rPr>
            </w:pPr>
          </w:p>
        </w:tc>
        <w:tc>
          <w:tcPr>
            <w:tcW w:w="1021" w:type="dxa"/>
            <w:shd w:val="clear" w:color="auto" w:fill="auto"/>
          </w:tcPr>
          <w:p w14:paraId="55B5F929" w14:textId="77777777" w:rsidR="000341C4" w:rsidRPr="00ED1AB0" w:rsidRDefault="000341C4" w:rsidP="000341C4">
            <w:pPr>
              <w:pStyle w:val="Allmntstyckeformat"/>
              <w:spacing w:line="240" w:lineRule="auto"/>
              <w:rPr>
                <w:rFonts w:ascii="Helvetica" w:hAnsi="Helvetica" w:cs="Helvetica"/>
                <w:sz w:val="20"/>
                <w:szCs w:val="20"/>
                <w:lang w:val="en-US"/>
              </w:rPr>
            </w:pPr>
          </w:p>
          <w:p w14:paraId="72F93CB9" w14:textId="6AB8FC5A" w:rsidR="00B35B63" w:rsidRPr="00ED1AB0" w:rsidRDefault="00B35B63"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Hjälptext</w:t>
            </w:r>
          </w:p>
        </w:tc>
        <w:tc>
          <w:tcPr>
            <w:tcW w:w="9214" w:type="dxa"/>
            <w:shd w:val="clear" w:color="auto" w:fill="auto"/>
          </w:tcPr>
          <w:p w14:paraId="1C00EE0C" w14:textId="77777777" w:rsidR="000341C4" w:rsidRPr="00ED1AB0" w:rsidRDefault="000341C4" w:rsidP="000341C4">
            <w:pPr>
              <w:pStyle w:val="Allmntstyckeformat"/>
              <w:spacing w:line="240" w:lineRule="auto"/>
              <w:rPr>
                <w:rFonts w:ascii="Helvetica" w:hAnsi="Helvetica" w:cs="Helvetica"/>
                <w:i/>
                <w:color w:val="FF0000"/>
                <w:sz w:val="20"/>
                <w:szCs w:val="20"/>
              </w:rPr>
            </w:pPr>
          </w:p>
          <w:p w14:paraId="14EEC9CF" w14:textId="77777777" w:rsidR="00B35B63" w:rsidRDefault="00B35B63" w:rsidP="00A36525">
            <w:pPr>
              <w:pStyle w:val="Allmntstyckeformat"/>
              <w:spacing w:line="240" w:lineRule="auto"/>
              <w:rPr>
                <w:rFonts w:ascii="Helvetica" w:hAnsi="Helvetica" w:cs="Helvetica"/>
                <w:i/>
                <w:color w:val="FF0000"/>
                <w:sz w:val="20"/>
                <w:szCs w:val="20"/>
              </w:rPr>
            </w:pPr>
            <w:r w:rsidRPr="00ED1AB0">
              <w:rPr>
                <w:rFonts w:ascii="Helvetica" w:hAnsi="Helvetica" w:cs="Helvetica"/>
                <w:i/>
                <w:color w:val="FF0000"/>
                <w:sz w:val="20"/>
                <w:szCs w:val="20"/>
              </w:rPr>
              <w:t>Till kravställare (röd text tas bort från anbudsunderlaget): Enligt AFS 2008:3 ska en maskin vara konstruerad och tillverkad så att risker till följd av emission av luftburet buller minskas till lägsta möjliga nivå, med hänsyn till tekniska framsteg och tillgång till anordningar för att reducera buller, framförallt vid källan. Bulleremissionsnivån kan bedömas med hänvisning till jämförbara emissionsdata för liknande maskiner.</w:t>
            </w:r>
            <w:r w:rsidR="00A36525">
              <w:rPr>
                <w:rFonts w:ascii="Helvetica" w:hAnsi="Helvetica" w:cs="Helvetica"/>
                <w:i/>
                <w:color w:val="FF0000"/>
                <w:sz w:val="20"/>
                <w:szCs w:val="20"/>
              </w:rPr>
              <w:t xml:space="preserve"> </w:t>
            </w:r>
          </w:p>
          <w:p w14:paraId="3FCF2AF2" w14:textId="37DF849A" w:rsidR="00A36525" w:rsidRPr="00ED1AB0" w:rsidRDefault="00A36525" w:rsidP="00A36525">
            <w:pPr>
              <w:pStyle w:val="Allmntstyckeformat"/>
              <w:spacing w:line="240" w:lineRule="auto"/>
              <w:rPr>
                <w:rFonts w:ascii="Helvetica" w:hAnsi="Helvetica" w:cs="Helvetica"/>
                <w:i/>
                <w:color w:val="FF0000"/>
                <w:sz w:val="20"/>
                <w:szCs w:val="20"/>
              </w:rPr>
            </w:pPr>
          </w:p>
        </w:tc>
        <w:tc>
          <w:tcPr>
            <w:tcW w:w="3232" w:type="dxa"/>
            <w:shd w:val="clear" w:color="auto" w:fill="auto"/>
          </w:tcPr>
          <w:p w14:paraId="0B0A108E" w14:textId="658BD09E" w:rsidR="00B35B63" w:rsidRPr="00ED1AB0" w:rsidRDefault="00B35B63" w:rsidP="000341C4">
            <w:pPr>
              <w:pStyle w:val="Liststycke"/>
              <w:ind w:left="0"/>
              <w:rPr>
                <w:rFonts w:ascii="Helvetica" w:hAnsi="Helvetica" w:cs="Helvetica"/>
                <w:sz w:val="20"/>
                <w:szCs w:val="20"/>
              </w:rPr>
            </w:pPr>
          </w:p>
        </w:tc>
      </w:tr>
      <w:tr w:rsidR="005E4659" w:rsidRPr="00ED1AB0" w14:paraId="6FF25778" w14:textId="77777777" w:rsidTr="00D65ED2">
        <w:trPr>
          <w:cantSplit/>
          <w:trHeight w:val="610"/>
        </w:trPr>
        <w:tc>
          <w:tcPr>
            <w:tcW w:w="963" w:type="dxa"/>
            <w:vMerge w:val="restart"/>
            <w:shd w:val="clear" w:color="auto" w:fill="auto"/>
          </w:tcPr>
          <w:p w14:paraId="3F94F74F" w14:textId="2336FD76" w:rsidR="005E4659" w:rsidRPr="00ED1AB0" w:rsidRDefault="005E4659"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L</w:t>
            </w:r>
          </w:p>
        </w:tc>
        <w:tc>
          <w:tcPr>
            <w:tcW w:w="1021" w:type="dxa"/>
            <w:shd w:val="clear" w:color="auto" w:fill="auto"/>
          </w:tcPr>
          <w:p w14:paraId="7AEC0ADD" w14:textId="77777777" w:rsidR="005E4659" w:rsidRPr="00ED1AB0" w:rsidRDefault="005E4659"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2.2</w:t>
            </w:r>
          </w:p>
          <w:p w14:paraId="3780A907" w14:textId="77777777" w:rsidR="005E4659" w:rsidRPr="00ED1AB0" w:rsidRDefault="005E4659"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Svenska</w:t>
            </w:r>
          </w:p>
          <w:p w14:paraId="50E05A9B" w14:textId="6393C886" w:rsidR="005E4659" w:rsidRPr="00ED1AB0" w:rsidRDefault="005E4659" w:rsidP="000341C4">
            <w:pPr>
              <w:pStyle w:val="Allmntstyckeformat"/>
              <w:spacing w:line="240" w:lineRule="auto"/>
              <w:rPr>
                <w:rFonts w:ascii="Helvetica" w:hAnsi="Helvetica" w:cs="Helvetica"/>
                <w:sz w:val="20"/>
                <w:szCs w:val="20"/>
              </w:rPr>
            </w:pPr>
          </w:p>
        </w:tc>
        <w:tc>
          <w:tcPr>
            <w:tcW w:w="9214" w:type="dxa"/>
            <w:shd w:val="clear" w:color="auto" w:fill="auto"/>
          </w:tcPr>
          <w:p w14:paraId="075570FC" w14:textId="77777777" w:rsidR="000341C4" w:rsidRPr="00ED1AB0" w:rsidRDefault="000341C4" w:rsidP="000341C4">
            <w:pPr>
              <w:pStyle w:val="Allmntstyckeformat"/>
              <w:spacing w:line="240" w:lineRule="auto"/>
              <w:rPr>
                <w:rFonts w:ascii="Helvetica" w:hAnsi="Helvetica" w:cs="Helvetica"/>
                <w:sz w:val="20"/>
                <w:szCs w:val="20"/>
              </w:rPr>
            </w:pPr>
          </w:p>
          <w:p w14:paraId="59498A4C" w14:textId="624D2645" w:rsidR="005E4659" w:rsidRPr="00ED1AB0" w:rsidRDefault="005E4659"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Ljudnivå i hytt ska understiga 80 dB.</w:t>
            </w:r>
          </w:p>
          <w:p w14:paraId="4A00BC08" w14:textId="1780E5B0" w:rsidR="005E4659" w:rsidRPr="00ED1AB0" w:rsidRDefault="005E4659" w:rsidP="000341C4">
            <w:pPr>
              <w:pStyle w:val="Allmntstyckeformat"/>
              <w:spacing w:line="240" w:lineRule="auto"/>
              <w:rPr>
                <w:rFonts w:ascii="Helvetica" w:hAnsi="Helvetica" w:cs="Helvetica"/>
                <w:sz w:val="20"/>
                <w:szCs w:val="20"/>
              </w:rPr>
            </w:pPr>
          </w:p>
        </w:tc>
        <w:tc>
          <w:tcPr>
            <w:tcW w:w="3232" w:type="dxa"/>
            <w:shd w:val="clear" w:color="auto" w:fill="auto"/>
          </w:tcPr>
          <w:p w14:paraId="322A7A6C" w14:textId="77777777" w:rsidR="000341C4" w:rsidRPr="00ED1AB0" w:rsidRDefault="000341C4" w:rsidP="000341C4">
            <w:pPr>
              <w:pStyle w:val="Liststycke"/>
              <w:ind w:left="0"/>
              <w:rPr>
                <w:rFonts w:ascii="Helvetica" w:hAnsi="Helvetica" w:cs="Helvetica"/>
                <w:sz w:val="20"/>
                <w:szCs w:val="20"/>
              </w:rPr>
            </w:pPr>
          </w:p>
          <w:p w14:paraId="4A911AFC" w14:textId="41248C63" w:rsidR="005E4659" w:rsidRPr="00ED1AB0" w:rsidRDefault="005E4659" w:rsidP="000341C4">
            <w:pPr>
              <w:pStyle w:val="Liststycke"/>
              <w:ind w:left="0"/>
              <w:rPr>
                <w:rFonts w:ascii="Helvetica" w:hAnsi="Helvetica" w:cs="Helvetica"/>
                <w:sz w:val="20"/>
                <w:szCs w:val="20"/>
              </w:rPr>
            </w:pPr>
            <w:r w:rsidRPr="00ED1AB0">
              <w:rPr>
                <w:rFonts w:ascii="Helvetica" w:hAnsi="Helvetica" w:cs="Helvetica"/>
                <w:sz w:val="20"/>
                <w:szCs w:val="20"/>
              </w:rPr>
              <w:t>Uppfylls detta skall-krav?</w:t>
            </w:r>
          </w:p>
          <w:p w14:paraId="3BB0F633" w14:textId="77777777" w:rsidR="005E4659" w:rsidRPr="00ED1AB0" w:rsidRDefault="005E4659" w:rsidP="000341C4">
            <w:pPr>
              <w:pStyle w:val="Liststycke"/>
              <w:ind w:left="0"/>
              <w:rPr>
                <w:rFonts w:ascii="Helvetica" w:hAnsi="Helvetica" w:cs="Helvetica"/>
                <w:sz w:val="20"/>
                <w:szCs w:val="20"/>
              </w:rPr>
            </w:pPr>
            <w:r w:rsidRPr="00ED1AB0">
              <w:rPr>
                <w:rFonts w:ascii="Helvetica" w:hAnsi="Helvetica" w:cs="Helvetica"/>
                <w:sz w:val="20"/>
                <w:szCs w:val="20"/>
              </w:rPr>
              <w:t>Ja/Nej</w:t>
            </w:r>
          </w:p>
          <w:p w14:paraId="193A62F0" w14:textId="0362820B" w:rsidR="005E4659" w:rsidRPr="00ED1AB0" w:rsidRDefault="005E4659" w:rsidP="000341C4">
            <w:pPr>
              <w:pStyle w:val="Liststycke"/>
              <w:ind w:left="0"/>
              <w:rPr>
                <w:rFonts w:ascii="Helvetica" w:hAnsi="Helvetica" w:cs="Helvetica"/>
                <w:sz w:val="20"/>
                <w:szCs w:val="20"/>
              </w:rPr>
            </w:pPr>
          </w:p>
        </w:tc>
      </w:tr>
      <w:tr w:rsidR="005E4659" w:rsidRPr="00ED1AB0" w14:paraId="35FBB8A1" w14:textId="77777777" w:rsidTr="00D65ED2">
        <w:trPr>
          <w:cantSplit/>
          <w:trHeight w:val="610"/>
        </w:trPr>
        <w:tc>
          <w:tcPr>
            <w:tcW w:w="963" w:type="dxa"/>
            <w:vMerge/>
            <w:shd w:val="clear" w:color="auto" w:fill="auto"/>
          </w:tcPr>
          <w:p w14:paraId="41D2C605" w14:textId="77777777" w:rsidR="005E4659" w:rsidRPr="00ED1AB0" w:rsidRDefault="005E4659" w:rsidP="000341C4">
            <w:pPr>
              <w:pStyle w:val="Allmntstyckeformat"/>
              <w:spacing w:line="240" w:lineRule="auto"/>
              <w:rPr>
                <w:rFonts w:ascii="Helvetica" w:hAnsi="Helvetica" w:cs="Helvetica"/>
                <w:sz w:val="20"/>
                <w:szCs w:val="20"/>
              </w:rPr>
            </w:pPr>
          </w:p>
        </w:tc>
        <w:tc>
          <w:tcPr>
            <w:tcW w:w="1021" w:type="dxa"/>
            <w:shd w:val="clear" w:color="auto" w:fill="auto"/>
          </w:tcPr>
          <w:p w14:paraId="62CCCB66" w14:textId="77777777" w:rsidR="000341C4" w:rsidRPr="00ED1AB0" w:rsidRDefault="000341C4" w:rsidP="000341C4">
            <w:pPr>
              <w:pStyle w:val="Allmntstyckeformat"/>
              <w:spacing w:line="240" w:lineRule="auto"/>
              <w:rPr>
                <w:rFonts w:ascii="Helvetica" w:hAnsi="Helvetica" w:cs="Helvetica"/>
                <w:sz w:val="20"/>
                <w:szCs w:val="20"/>
              </w:rPr>
            </w:pPr>
          </w:p>
          <w:p w14:paraId="4E038435" w14:textId="44C2087F" w:rsidR="005E4659" w:rsidRPr="00ED1AB0" w:rsidRDefault="005E4659"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English</w:t>
            </w:r>
          </w:p>
        </w:tc>
        <w:tc>
          <w:tcPr>
            <w:tcW w:w="9214" w:type="dxa"/>
            <w:shd w:val="clear" w:color="auto" w:fill="auto"/>
          </w:tcPr>
          <w:p w14:paraId="5C7C9016" w14:textId="77777777" w:rsidR="000341C4" w:rsidRPr="00ED1AB0" w:rsidRDefault="000341C4" w:rsidP="000341C4">
            <w:pPr>
              <w:pStyle w:val="Allmntstyckeformat"/>
              <w:spacing w:line="240" w:lineRule="auto"/>
              <w:rPr>
                <w:rFonts w:ascii="Helvetica" w:hAnsi="Helvetica" w:cs="Helvetica"/>
                <w:sz w:val="20"/>
                <w:szCs w:val="20"/>
                <w:lang w:val="en-GB"/>
              </w:rPr>
            </w:pPr>
          </w:p>
          <w:p w14:paraId="038C2D14" w14:textId="5B723E91" w:rsidR="005E4659" w:rsidRPr="00ED1AB0" w:rsidRDefault="005E4659" w:rsidP="000341C4">
            <w:pPr>
              <w:pStyle w:val="Allmntstyckeformat"/>
              <w:spacing w:line="240" w:lineRule="auto"/>
              <w:rPr>
                <w:rFonts w:ascii="Helvetica" w:hAnsi="Helvetica" w:cs="Helvetica"/>
                <w:sz w:val="20"/>
                <w:szCs w:val="20"/>
                <w:lang w:val="en-GB"/>
              </w:rPr>
            </w:pPr>
            <w:r w:rsidRPr="00ED1AB0">
              <w:rPr>
                <w:rFonts w:ascii="Helvetica" w:hAnsi="Helvetica" w:cs="Helvetica"/>
                <w:sz w:val="20"/>
                <w:szCs w:val="20"/>
                <w:lang w:val="en-GB"/>
              </w:rPr>
              <w:t>The noise level in the driver’s compartment shall be less than 80 dB</w:t>
            </w:r>
            <w:r w:rsidR="00A36525">
              <w:rPr>
                <w:rFonts w:ascii="Helvetica" w:hAnsi="Helvetica" w:cs="Helvetica"/>
                <w:sz w:val="20"/>
                <w:szCs w:val="20"/>
                <w:lang w:val="en-GB"/>
              </w:rPr>
              <w:t>.</w:t>
            </w:r>
          </w:p>
          <w:p w14:paraId="77F3CFA6" w14:textId="77777777" w:rsidR="005E4659" w:rsidRPr="00ED1AB0" w:rsidRDefault="005E4659" w:rsidP="000341C4">
            <w:pPr>
              <w:pStyle w:val="Allmntstyckeformat"/>
              <w:spacing w:line="240" w:lineRule="auto"/>
              <w:rPr>
                <w:rFonts w:ascii="Helvetica" w:hAnsi="Helvetica" w:cs="Helvetica"/>
                <w:sz w:val="20"/>
                <w:szCs w:val="20"/>
                <w:lang w:val="en-GB"/>
              </w:rPr>
            </w:pPr>
          </w:p>
        </w:tc>
        <w:tc>
          <w:tcPr>
            <w:tcW w:w="3232" w:type="dxa"/>
            <w:shd w:val="clear" w:color="auto" w:fill="auto"/>
          </w:tcPr>
          <w:p w14:paraId="58F8C5CF" w14:textId="77777777" w:rsidR="000341C4" w:rsidRPr="00ED1AB0" w:rsidRDefault="000341C4" w:rsidP="000341C4">
            <w:pPr>
              <w:pStyle w:val="Liststycke"/>
              <w:ind w:left="0"/>
              <w:rPr>
                <w:rFonts w:ascii="Helvetica" w:hAnsi="Helvetica" w:cs="Helvetica"/>
                <w:sz w:val="20"/>
                <w:szCs w:val="20"/>
                <w:lang w:val="en-GB"/>
              </w:rPr>
            </w:pPr>
          </w:p>
          <w:p w14:paraId="7F5A2497" w14:textId="77777777" w:rsidR="005E4659" w:rsidRPr="00ED1AB0" w:rsidRDefault="005E4659" w:rsidP="000341C4">
            <w:pPr>
              <w:pStyle w:val="Liststycke"/>
              <w:ind w:left="0"/>
              <w:rPr>
                <w:rStyle w:val="Rubrik1Char"/>
                <w:rFonts w:ascii="Helvetica" w:hAnsi="Helvetica" w:cs="Helvetica"/>
                <w:color w:val="auto"/>
                <w:sz w:val="20"/>
                <w:szCs w:val="20"/>
                <w:lang w:val="en-GB"/>
              </w:rPr>
            </w:pPr>
            <w:r w:rsidRPr="00A36525">
              <w:rPr>
                <w:rFonts w:ascii="Helvetica" w:hAnsi="Helvetica" w:cs="Helvetica"/>
                <w:sz w:val="20"/>
                <w:szCs w:val="20"/>
                <w:lang w:val="en-GB"/>
              </w:rPr>
              <w:t>Is the shall-requirement fulfilled? Y/N</w:t>
            </w:r>
            <w:r w:rsidRPr="00ED1AB0">
              <w:rPr>
                <w:rStyle w:val="Rubrik1Char"/>
                <w:rFonts w:ascii="Helvetica" w:hAnsi="Helvetica" w:cs="Helvetica"/>
                <w:color w:val="auto"/>
                <w:sz w:val="20"/>
                <w:szCs w:val="20"/>
                <w:lang w:val="en-GB"/>
              </w:rPr>
              <w:t xml:space="preserve"> </w:t>
            </w:r>
          </w:p>
          <w:p w14:paraId="5F7210CF" w14:textId="5AC980AC" w:rsidR="000341C4" w:rsidRPr="00ED1AB0" w:rsidRDefault="000341C4" w:rsidP="000341C4">
            <w:pPr>
              <w:pStyle w:val="Liststycke"/>
              <w:ind w:left="0"/>
              <w:rPr>
                <w:rFonts w:ascii="Helvetica" w:hAnsi="Helvetica" w:cs="Helvetica"/>
                <w:sz w:val="20"/>
                <w:szCs w:val="20"/>
                <w:lang w:val="en-GB"/>
              </w:rPr>
            </w:pPr>
          </w:p>
        </w:tc>
      </w:tr>
      <w:tr w:rsidR="005E4659" w:rsidRPr="00ED1AB0" w14:paraId="6EC4F969" w14:textId="77777777" w:rsidTr="00D65ED2">
        <w:trPr>
          <w:cantSplit/>
          <w:trHeight w:val="610"/>
        </w:trPr>
        <w:tc>
          <w:tcPr>
            <w:tcW w:w="963" w:type="dxa"/>
            <w:vMerge/>
            <w:shd w:val="clear" w:color="auto" w:fill="auto"/>
          </w:tcPr>
          <w:p w14:paraId="61D5CD49" w14:textId="77777777" w:rsidR="005E4659" w:rsidRPr="00ED1AB0" w:rsidRDefault="005E4659" w:rsidP="000341C4">
            <w:pPr>
              <w:pStyle w:val="Allmntstyckeformat"/>
              <w:spacing w:line="240" w:lineRule="auto"/>
              <w:rPr>
                <w:rFonts w:ascii="Helvetica" w:hAnsi="Helvetica" w:cs="Helvetica"/>
                <w:sz w:val="20"/>
                <w:szCs w:val="20"/>
                <w:lang w:val="en-GB"/>
              </w:rPr>
            </w:pPr>
          </w:p>
        </w:tc>
        <w:tc>
          <w:tcPr>
            <w:tcW w:w="1021" w:type="dxa"/>
            <w:shd w:val="clear" w:color="auto" w:fill="auto"/>
          </w:tcPr>
          <w:p w14:paraId="33424BFD" w14:textId="77777777" w:rsidR="000341C4" w:rsidRPr="00ED1AB0" w:rsidRDefault="000341C4" w:rsidP="000341C4">
            <w:pPr>
              <w:pStyle w:val="Allmntstyckeformat"/>
              <w:spacing w:line="240" w:lineRule="auto"/>
              <w:rPr>
                <w:rFonts w:ascii="Helvetica" w:hAnsi="Helvetica" w:cs="Helvetica"/>
                <w:sz w:val="20"/>
                <w:szCs w:val="20"/>
              </w:rPr>
            </w:pPr>
          </w:p>
          <w:p w14:paraId="623153FE" w14:textId="21040BB8" w:rsidR="005E4659" w:rsidRPr="00ED1AB0" w:rsidRDefault="005E4659"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Hjälptext</w:t>
            </w:r>
          </w:p>
        </w:tc>
        <w:tc>
          <w:tcPr>
            <w:tcW w:w="9214" w:type="dxa"/>
            <w:shd w:val="clear" w:color="auto" w:fill="auto"/>
          </w:tcPr>
          <w:p w14:paraId="3FE07562" w14:textId="77777777" w:rsidR="000341C4" w:rsidRPr="00ED1AB0" w:rsidRDefault="000341C4" w:rsidP="000341C4">
            <w:pPr>
              <w:pStyle w:val="Allmntstyckeformat"/>
              <w:spacing w:line="240" w:lineRule="auto"/>
              <w:rPr>
                <w:rFonts w:ascii="Helvetica" w:hAnsi="Helvetica" w:cs="Helvetica"/>
                <w:i/>
                <w:color w:val="FF0000"/>
                <w:sz w:val="20"/>
                <w:szCs w:val="20"/>
              </w:rPr>
            </w:pPr>
          </w:p>
          <w:p w14:paraId="1AE8A827" w14:textId="009A70A7" w:rsidR="005E4659" w:rsidRPr="00ED1AB0" w:rsidRDefault="005E4659" w:rsidP="000341C4">
            <w:pPr>
              <w:pStyle w:val="Allmntstyckeformat"/>
              <w:spacing w:line="240" w:lineRule="auto"/>
              <w:rPr>
                <w:rFonts w:ascii="Helvetica" w:hAnsi="Helvetica" w:cs="Helvetica"/>
                <w:i/>
                <w:color w:val="FF0000"/>
                <w:sz w:val="20"/>
                <w:szCs w:val="20"/>
              </w:rPr>
            </w:pPr>
            <w:r w:rsidRPr="00ED1AB0">
              <w:rPr>
                <w:rFonts w:ascii="Helvetica" w:hAnsi="Helvetica" w:cs="Helvetica"/>
                <w:i/>
                <w:color w:val="FF0000"/>
                <w:sz w:val="20"/>
                <w:szCs w:val="20"/>
              </w:rPr>
              <w:t>Till kravställare (röd text tas bort från anbudsunderlaget):</w:t>
            </w:r>
          </w:p>
          <w:p w14:paraId="722FFDFB" w14:textId="280FC8E3" w:rsidR="005E4659" w:rsidRPr="00ED1AB0" w:rsidRDefault="005E4659" w:rsidP="000341C4">
            <w:pPr>
              <w:pStyle w:val="Allmntstyckeformat"/>
              <w:spacing w:line="240" w:lineRule="auto"/>
              <w:rPr>
                <w:rFonts w:ascii="Helvetica" w:hAnsi="Helvetica" w:cs="Helvetica"/>
                <w:i/>
                <w:color w:val="FF0000"/>
                <w:sz w:val="20"/>
                <w:szCs w:val="20"/>
              </w:rPr>
            </w:pPr>
            <w:r w:rsidRPr="00ED1AB0">
              <w:rPr>
                <w:rFonts w:ascii="Helvetica" w:hAnsi="Helvetica" w:cs="Helvetica"/>
                <w:i/>
                <w:color w:val="FF0000"/>
                <w:sz w:val="20"/>
                <w:szCs w:val="20"/>
              </w:rPr>
              <w:t>Kontrollera att kravet är relevant för den specifika upphandlingen. Mer information om gränsvärden finns i avsnittet Information om miljökrav.</w:t>
            </w:r>
          </w:p>
          <w:p w14:paraId="19701563" w14:textId="3F2B10CA" w:rsidR="005E4659" w:rsidRPr="00ED1AB0" w:rsidRDefault="005E4659" w:rsidP="000341C4">
            <w:pPr>
              <w:pStyle w:val="Allmntstyckeformat"/>
              <w:spacing w:line="240" w:lineRule="auto"/>
              <w:rPr>
                <w:rFonts w:ascii="Helvetica" w:hAnsi="Helvetica" w:cs="Helvetica"/>
                <w:sz w:val="20"/>
                <w:szCs w:val="20"/>
              </w:rPr>
            </w:pPr>
          </w:p>
        </w:tc>
        <w:tc>
          <w:tcPr>
            <w:tcW w:w="3232" w:type="dxa"/>
            <w:shd w:val="clear" w:color="auto" w:fill="auto"/>
          </w:tcPr>
          <w:p w14:paraId="7BF12FD5" w14:textId="77777777" w:rsidR="005E4659" w:rsidRPr="00ED1AB0" w:rsidRDefault="005E4659" w:rsidP="000341C4">
            <w:pPr>
              <w:pStyle w:val="Liststycke"/>
              <w:ind w:left="0"/>
              <w:rPr>
                <w:rFonts w:ascii="Helvetica" w:hAnsi="Helvetica" w:cs="Helvetica"/>
                <w:sz w:val="20"/>
                <w:szCs w:val="20"/>
              </w:rPr>
            </w:pPr>
          </w:p>
        </w:tc>
      </w:tr>
      <w:tr w:rsidR="00B35B63" w:rsidRPr="00ED1AB0" w14:paraId="74E9C904" w14:textId="77777777" w:rsidTr="00D65ED2">
        <w:trPr>
          <w:cantSplit/>
          <w:trHeight w:val="610"/>
        </w:trPr>
        <w:tc>
          <w:tcPr>
            <w:tcW w:w="963" w:type="dxa"/>
            <w:shd w:val="clear" w:color="auto" w:fill="00B0F0"/>
          </w:tcPr>
          <w:p w14:paraId="0808915A" w14:textId="3BC513F5" w:rsidR="00B35B63" w:rsidRPr="00ED1AB0" w:rsidRDefault="00B35B63" w:rsidP="000341C4">
            <w:pPr>
              <w:pStyle w:val="Allmntstyckeformat"/>
              <w:spacing w:line="240" w:lineRule="auto"/>
              <w:rPr>
                <w:rFonts w:ascii="Helvetica" w:hAnsi="Helvetica" w:cs="Helvetica"/>
                <w:sz w:val="22"/>
                <w:szCs w:val="22"/>
              </w:rPr>
            </w:pPr>
          </w:p>
        </w:tc>
        <w:tc>
          <w:tcPr>
            <w:tcW w:w="1021" w:type="dxa"/>
            <w:shd w:val="clear" w:color="auto" w:fill="00B0F0"/>
          </w:tcPr>
          <w:p w14:paraId="4BBCE171" w14:textId="4878AB2C" w:rsidR="00B35B63" w:rsidRPr="00ED1AB0" w:rsidRDefault="00B35B63" w:rsidP="000341C4">
            <w:pPr>
              <w:pStyle w:val="Allmntstyckeformat"/>
              <w:spacing w:line="240" w:lineRule="auto"/>
              <w:rPr>
                <w:rFonts w:ascii="Helvetica" w:hAnsi="Helvetica" w:cs="Helvetica"/>
                <w:b/>
                <w:sz w:val="22"/>
                <w:szCs w:val="22"/>
              </w:rPr>
            </w:pPr>
          </w:p>
        </w:tc>
        <w:tc>
          <w:tcPr>
            <w:tcW w:w="9214" w:type="dxa"/>
            <w:shd w:val="clear" w:color="auto" w:fill="00B0F0"/>
          </w:tcPr>
          <w:p w14:paraId="28218B49" w14:textId="7466D488" w:rsidR="00B35B63" w:rsidRPr="00ED1AB0" w:rsidRDefault="00B35B63" w:rsidP="000341C4">
            <w:pPr>
              <w:rPr>
                <w:rFonts w:ascii="Helvetica" w:hAnsi="Helvetica" w:cs="Helvetica"/>
                <w:sz w:val="28"/>
                <w:szCs w:val="28"/>
                <w:highlight w:val="yellow"/>
              </w:rPr>
            </w:pPr>
            <w:r w:rsidRPr="00ED1AB0">
              <w:rPr>
                <w:rFonts w:ascii="Helvetica" w:hAnsi="Helvetica" w:cs="Helvetica"/>
                <w:b/>
                <w:color w:val="FFFFFF" w:themeColor="background1"/>
                <w:sz w:val="28"/>
                <w:szCs w:val="28"/>
              </w:rPr>
              <w:t>Krav i VÅ-spec/SoW alternativt utkast till kontrakt/avtal</w:t>
            </w:r>
          </w:p>
        </w:tc>
        <w:tc>
          <w:tcPr>
            <w:tcW w:w="3232" w:type="dxa"/>
            <w:shd w:val="clear" w:color="auto" w:fill="00B0F0"/>
          </w:tcPr>
          <w:p w14:paraId="29E94431" w14:textId="77777777" w:rsidR="00B35B63" w:rsidRPr="00ED1AB0" w:rsidRDefault="00B35B63" w:rsidP="000341C4">
            <w:pPr>
              <w:rPr>
                <w:rFonts w:ascii="Helvetica" w:hAnsi="Helvetica" w:cs="Helvetica"/>
              </w:rPr>
            </w:pPr>
          </w:p>
        </w:tc>
      </w:tr>
      <w:tr w:rsidR="00FA6B5E" w:rsidRPr="00ED1AB0" w14:paraId="7560E7A6" w14:textId="77777777" w:rsidTr="00B14D6F">
        <w:trPr>
          <w:cantSplit/>
          <w:trHeight w:val="540"/>
        </w:trPr>
        <w:tc>
          <w:tcPr>
            <w:tcW w:w="963" w:type="dxa"/>
            <w:shd w:val="clear" w:color="auto" w:fill="A6A6A6" w:themeFill="background1" w:themeFillShade="A6"/>
          </w:tcPr>
          <w:p w14:paraId="6DA4B9F2" w14:textId="77777777" w:rsidR="00FA6B5E" w:rsidRPr="00196BDF" w:rsidRDefault="00FA6B5E" w:rsidP="000341C4">
            <w:pPr>
              <w:pStyle w:val="Allmntstyckeformat"/>
              <w:spacing w:line="240" w:lineRule="auto"/>
              <w:rPr>
                <w:rFonts w:ascii="Helvetica" w:hAnsi="Helvetica" w:cs="Helvetica"/>
                <w:sz w:val="22"/>
                <w:szCs w:val="22"/>
              </w:rPr>
            </w:pPr>
          </w:p>
        </w:tc>
        <w:tc>
          <w:tcPr>
            <w:tcW w:w="1021" w:type="dxa"/>
            <w:shd w:val="clear" w:color="auto" w:fill="A6A6A6" w:themeFill="background1" w:themeFillShade="A6"/>
          </w:tcPr>
          <w:p w14:paraId="637E5D3E" w14:textId="4B2F5086" w:rsidR="00FA6B5E" w:rsidRPr="007630B5" w:rsidRDefault="00FA6B5E" w:rsidP="000341C4">
            <w:pPr>
              <w:pStyle w:val="Allmntstyckeformat"/>
              <w:spacing w:line="240" w:lineRule="auto"/>
              <w:rPr>
                <w:rFonts w:ascii="Helvetica" w:hAnsi="Helvetica" w:cs="Helvetica"/>
                <w:color w:val="FFFFFF" w:themeColor="background1"/>
                <w:sz w:val="22"/>
                <w:szCs w:val="22"/>
                <w:lang w:val="en-US"/>
              </w:rPr>
            </w:pPr>
            <w:r w:rsidRPr="007630B5">
              <w:rPr>
                <w:rFonts w:ascii="Helvetica" w:hAnsi="Helvetica" w:cs="Helvetica"/>
                <w:color w:val="FFFFFF" w:themeColor="background1"/>
                <w:sz w:val="22"/>
                <w:szCs w:val="22"/>
                <w:lang w:val="en-US"/>
              </w:rPr>
              <w:t>3</w:t>
            </w:r>
          </w:p>
        </w:tc>
        <w:tc>
          <w:tcPr>
            <w:tcW w:w="9214" w:type="dxa"/>
            <w:shd w:val="clear" w:color="auto" w:fill="A6A6A6" w:themeFill="background1" w:themeFillShade="A6"/>
          </w:tcPr>
          <w:p w14:paraId="01CBF5C2" w14:textId="19D7E706" w:rsidR="00FA6B5E" w:rsidRPr="0058658F" w:rsidRDefault="00FA6B5E" w:rsidP="000341C4">
            <w:pPr>
              <w:rPr>
                <w:rFonts w:ascii="Helvetica" w:hAnsi="Helvetica" w:cs="Helvetica"/>
                <w:color w:val="FFFFFF" w:themeColor="background1"/>
                <w:u w:val="single"/>
              </w:rPr>
            </w:pPr>
            <w:r w:rsidRPr="0058658F">
              <w:rPr>
                <w:rFonts w:ascii="Helvetica" w:hAnsi="Helvetica" w:cs="Helvetica"/>
                <w:color w:val="FFFFFF" w:themeColor="background1"/>
                <w:u w:val="single"/>
              </w:rPr>
              <w:t>Standard/ Märkning</w:t>
            </w:r>
          </w:p>
        </w:tc>
        <w:tc>
          <w:tcPr>
            <w:tcW w:w="3232" w:type="dxa"/>
            <w:shd w:val="clear" w:color="auto" w:fill="A6A6A6" w:themeFill="background1" w:themeFillShade="A6"/>
          </w:tcPr>
          <w:p w14:paraId="089FCBFA" w14:textId="77777777" w:rsidR="00FA6B5E" w:rsidRPr="007630B5" w:rsidRDefault="00FA6B5E" w:rsidP="000341C4">
            <w:pPr>
              <w:rPr>
                <w:rFonts w:ascii="Helvetica" w:hAnsi="Helvetica" w:cs="Helvetica"/>
                <w:color w:val="000000"/>
                <w:lang w:val="en-US"/>
              </w:rPr>
            </w:pPr>
          </w:p>
        </w:tc>
      </w:tr>
      <w:tr w:rsidR="005E4659" w:rsidRPr="00ED1AB0" w14:paraId="78A2E013" w14:textId="77777777" w:rsidTr="00D65ED2">
        <w:trPr>
          <w:cantSplit/>
          <w:trHeight w:val="763"/>
        </w:trPr>
        <w:tc>
          <w:tcPr>
            <w:tcW w:w="963" w:type="dxa"/>
            <w:vMerge w:val="restart"/>
          </w:tcPr>
          <w:p w14:paraId="60DC7E82" w14:textId="274143D7" w:rsidR="005E4659" w:rsidRPr="00ED1AB0" w:rsidRDefault="005E4659" w:rsidP="000341C4">
            <w:pPr>
              <w:pStyle w:val="Allmntstyckeformat"/>
              <w:spacing w:line="240" w:lineRule="auto"/>
              <w:rPr>
                <w:rFonts w:ascii="Helvetica" w:hAnsi="Helvetica" w:cs="Helvetica"/>
                <w:sz w:val="22"/>
                <w:szCs w:val="22"/>
              </w:rPr>
            </w:pPr>
            <w:r w:rsidRPr="00ED1AB0">
              <w:rPr>
                <w:rFonts w:ascii="Helvetica" w:hAnsi="Helvetica" w:cs="Helvetica"/>
                <w:sz w:val="22"/>
                <w:szCs w:val="22"/>
              </w:rPr>
              <w:t>L</w:t>
            </w:r>
          </w:p>
        </w:tc>
        <w:tc>
          <w:tcPr>
            <w:tcW w:w="1021" w:type="dxa"/>
          </w:tcPr>
          <w:p w14:paraId="1463D714" w14:textId="77777777" w:rsidR="005E4659" w:rsidRPr="00ED1AB0" w:rsidRDefault="005E4659"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3.1</w:t>
            </w:r>
          </w:p>
          <w:p w14:paraId="05EE349F" w14:textId="47C7F814" w:rsidR="005E4659" w:rsidRPr="00ED1AB0" w:rsidRDefault="005E4659"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Svenska</w:t>
            </w:r>
          </w:p>
        </w:tc>
        <w:tc>
          <w:tcPr>
            <w:tcW w:w="9214" w:type="dxa"/>
          </w:tcPr>
          <w:p w14:paraId="2AB35487" w14:textId="77777777" w:rsidR="000341C4" w:rsidRPr="00ED1AB0" w:rsidRDefault="000341C4" w:rsidP="000341C4">
            <w:pPr>
              <w:rPr>
                <w:rFonts w:ascii="Helvetica" w:hAnsi="Helvetica" w:cs="Helvetica"/>
                <w:sz w:val="20"/>
                <w:szCs w:val="20"/>
              </w:rPr>
            </w:pPr>
          </w:p>
          <w:p w14:paraId="25DF71FA" w14:textId="747DC47B" w:rsidR="005E4659" w:rsidRPr="00ED1AB0" w:rsidRDefault="005E4659" w:rsidP="000341C4">
            <w:pPr>
              <w:rPr>
                <w:rFonts w:ascii="Helvetica" w:hAnsi="Helvetica" w:cs="Helvetica"/>
                <w:sz w:val="20"/>
                <w:szCs w:val="20"/>
              </w:rPr>
            </w:pPr>
            <w:r w:rsidRPr="00ED1AB0">
              <w:rPr>
                <w:rFonts w:ascii="Helvetica" w:hAnsi="Helvetica" w:cs="Helvetica"/>
                <w:sz w:val="20"/>
                <w:szCs w:val="20"/>
              </w:rPr>
              <w:t>Maskinen ska vara CE-märkt enligt gällande lagrum.</w:t>
            </w:r>
          </w:p>
          <w:p w14:paraId="1E6560C0" w14:textId="444DDFE8" w:rsidR="005E4659" w:rsidRPr="00ED1AB0" w:rsidRDefault="005E4659" w:rsidP="000341C4">
            <w:pPr>
              <w:rPr>
                <w:rFonts w:ascii="Helvetica" w:hAnsi="Helvetica" w:cs="Helvetica"/>
                <w:i/>
                <w:sz w:val="20"/>
                <w:szCs w:val="20"/>
                <w:highlight w:val="yellow"/>
              </w:rPr>
            </w:pPr>
          </w:p>
        </w:tc>
        <w:tc>
          <w:tcPr>
            <w:tcW w:w="3232" w:type="dxa"/>
          </w:tcPr>
          <w:p w14:paraId="323D66F0" w14:textId="77777777" w:rsidR="005E4659" w:rsidRPr="00ED1AB0" w:rsidRDefault="005E4659" w:rsidP="000341C4">
            <w:pPr>
              <w:rPr>
                <w:rFonts w:ascii="Helvetica" w:hAnsi="Helvetica" w:cs="Helvetica"/>
              </w:rPr>
            </w:pPr>
          </w:p>
        </w:tc>
      </w:tr>
      <w:tr w:rsidR="005E4659" w:rsidRPr="00975357" w14:paraId="66A7EE35" w14:textId="77777777" w:rsidTr="00D65ED2">
        <w:trPr>
          <w:cantSplit/>
          <w:trHeight w:val="564"/>
        </w:trPr>
        <w:tc>
          <w:tcPr>
            <w:tcW w:w="963" w:type="dxa"/>
            <w:vMerge/>
          </w:tcPr>
          <w:p w14:paraId="436E6263" w14:textId="77777777" w:rsidR="005E4659" w:rsidRPr="00ED1AB0" w:rsidRDefault="005E4659" w:rsidP="000341C4">
            <w:pPr>
              <w:pStyle w:val="Allmntstyckeformat"/>
              <w:spacing w:line="240" w:lineRule="auto"/>
              <w:rPr>
                <w:rFonts w:ascii="Helvetica" w:hAnsi="Helvetica" w:cs="Helvetica"/>
                <w:sz w:val="22"/>
                <w:szCs w:val="22"/>
              </w:rPr>
            </w:pPr>
          </w:p>
        </w:tc>
        <w:tc>
          <w:tcPr>
            <w:tcW w:w="1021" w:type="dxa"/>
          </w:tcPr>
          <w:p w14:paraId="354C8EEC" w14:textId="77777777" w:rsidR="0054680F" w:rsidRPr="00ED1AB0" w:rsidRDefault="0054680F" w:rsidP="000341C4">
            <w:pPr>
              <w:pStyle w:val="Allmntstyckeformat"/>
              <w:spacing w:line="240" w:lineRule="auto"/>
              <w:rPr>
                <w:rFonts w:ascii="Helvetica" w:hAnsi="Helvetica" w:cs="Helvetica"/>
                <w:sz w:val="20"/>
                <w:szCs w:val="20"/>
              </w:rPr>
            </w:pPr>
          </w:p>
          <w:p w14:paraId="7CC15065" w14:textId="03C19A64" w:rsidR="005E4659" w:rsidRPr="00ED1AB0" w:rsidRDefault="005E4659"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English</w:t>
            </w:r>
          </w:p>
        </w:tc>
        <w:tc>
          <w:tcPr>
            <w:tcW w:w="9214" w:type="dxa"/>
          </w:tcPr>
          <w:p w14:paraId="73D6712B" w14:textId="77777777" w:rsidR="0054680F" w:rsidRPr="00ED1AB0" w:rsidRDefault="0054680F" w:rsidP="000341C4">
            <w:pPr>
              <w:rPr>
                <w:rFonts w:ascii="Helvetica" w:hAnsi="Helvetica" w:cs="Helvetica"/>
                <w:sz w:val="20"/>
                <w:szCs w:val="20"/>
                <w:lang w:val="en-GB"/>
              </w:rPr>
            </w:pPr>
          </w:p>
          <w:p w14:paraId="4FDF2FA8" w14:textId="28E77B72" w:rsidR="005E4659" w:rsidRPr="00ED1AB0" w:rsidRDefault="005E4659" w:rsidP="000341C4">
            <w:pPr>
              <w:rPr>
                <w:rFonts w:ascii="Helvetica" w:hAnsi="Helvetica" w:cs="Helvetica"/>
                <w:sz w:val="20"/>
                <w:szCs w:val="20"/>
                <w:lang w:val="en-GB"/>
              </w:rPr>
            </w:pPr>
            <w:r w:rsidRPr="00ED1AB0">
              <w:rPr>
                <w:rFonts w:ascii="Helvetica" w:hAnsi="Helvetica" w:cs="Helvetica"/>
                <w:sz w:val="20"/>
                <w:szCs w:val="20"/>
                <w:lang w:val="en-GB"/>
              </w:rPr>
              <w:t>The machine shall be CE-mar</w:t>
            </w:r>
            <w:r w:rsidR="00AA10DA">
              <w:rPr>
                <w:rFonts w:ascii="Helvetica" w:hAnsi="Helvetica" w:cs="Helvetica"/>
                <w:sz w:val="20"/>
                <w:szCs w:val="20"/>
                <w:lang w:val="en-GB"/>
              </w:rPr>
              <w:t>ked</w:t>
            </w:r>
            <w:r w:rsidRPr="00ED1AB0">
              <w:rPr>
                <w:rFonts w:ascii="Helvetica" w:hAnsi="Helvetica" w:cs="Helvetica"/>
                <w:sz w:val="20"/>
                <w:szCs w:val="20"/>
                <w:lang w:val="en-GB"/>
              </w:rPr>
              <w:t xml:space="preserve"> </w:t>
            </w:r>
            <w:r w:rsidR="00AA10DA">
              <w:rPr>
                <w:rFonts w:ascii="Helvetica" w:hAnsi="Helvetica" w:cs="Helvetica"/>
                <w:sz w:val="20"/>
                <w:szCs w:val="20"/>
                <w:lang w:val="en-GB"/>
              </w:rPr>
              <w:t xml:space="preserve">according to </w:t>
            </w:r>
            <w:r w:rsidRPr="00ED1AB0">
              <w:rPr>
                <w:rFonts w:ascii="Helvetica" w:hAnsi="Helvetica" w:cs="Helvetica"/>
                <w:sz w:val="20"/>
                <w:szCs w:val="20"/>
                <w:lang w:val="en-GB"/>
              </w:rPr>
              <w:t xml:space="preserve">relevant legal provisions. </w:t>
            </w:r>
          </w:p>
          <w:p w14:paraId="1F362A21" w14:textId="77777777" w:rsidR="005E4659" w:rsidRPr="00ED1AB0" w:rsidRDefault="005E4659" w:rsidP="000341C4">
            <w:pPr>
              <w:rPr>
                <w:rFonts w:ascii="Helvetica" w:hAnsi="Helvetica" w:cs="Helvetica"/>
                <w:sz w:val="20"/>
                <w:szCs w:val="20"/>
                <w:lang w:val="en-GB"/>
              </w:rPr>
            </w:pPr>
          </w:p>
        </w:tc>
        <w:tc>
          <w:tcPr>
            <w:tcW w:w="3232" w:type="dxa"/>
          </w:tcPr>
          <w:p w14:paraId="7BFAFC24" w14:textId="77777777" w:rsidR="005E4659" w:rsidRPr="00ED1AB0" w:rsidRDefault="005E4659" w:rsidP="000341C4">
            <w:pPr>
              <w:rPr>
                <w:rFonts w:ascii="Helvetica" w:hAnsi="Helvetica" w:cs="Helvetica"/>
                <w:lang w:val="en-GB"/>
              </w:rPr>
            </w:pPr>
          </w:p>
        </w:tc>
      </w:tr>
      <w:tr w:rsidR="005E4659" w:rsidRPr="00ED1AB0" w14:paraId="308CC4B8" w14:textId="77777777" w:rsidTr="00D65ED2">
        <w:trPr>
          <w:cantSplit/>
          <w:trHeight w:val="841"/>
        </w:trPr>
        <w:tc>
          <w:tcPr>
            <w:tcW w:w="963" w:type="dxa"/>
            <w:vMerge/>
          </w:tcPr>
          <w:p w14:paraId="77D82C3B" w14:textId="77777777" w:rsidR="005E4659" w:rsidRPr="00ED1AB0" w:rsidRDefault="005E4659" w:rsidP="000341C4">
            <w:pPr>
              <w:pStyle w:val="Allmntstyckeformat"/>
              <w:spacing w:line="240" w:lineRule="auto"/>
              <w:rPr>
                <w:rFonts w:ascii="Helvetica" w:hAnsi="Helvetica" w:cs="Helvetica"/>
                <w:sz w:val="22"/>
                <w:szCs w:val="22"/>
                <w:lang w:val="en-GB"/>
              </w:rPr>
            </w:pPr>
          </w:p>
        </w:tc>
        <w:tc>
          <w:tcPr>
            <w:tcW w:w="1021" w:type="dxa"/>
          </w:tcPr>
          <w:p w14:paraId="5BA9DFDB" w14:textId="77777777" w:rsidR="000341C4" w:rsidRPr="00ED1AB0" w:rsidRDefault="000341C4" w:rsidP="000341C4">
            <w:pPr>
              <w:pStyle w:val="Allmntstyckeformat"/>
              <w:spacing w:line="240" w:lineRule="auto"/>
              <w:rPr>
                <w:rFonts w:ascii="Helvetica" w:hAnsi="Helvetica" w:cs="Helvetica"/>
                <w:sz w:val="20"/>
                <w:szCs w:val="20"/>
                <w:lang w:val="en-US"/>
              </w:rPr>
            </w:pPr>
          </w:p>
          <w:p w14:paraId="3B25D7C2" w14:textId="6E69608C" w:rsidR="005E4659" w:rsidRPr="00ED1AB0" w:rsidRDefault="005E4659" w:rsidP="000341C4">
            <w:pPr>
              <w:pStyle w:val="Allmntstyckeformat"/>
              <w:spacing w:line="240" w:lineRule="auto"/>
              <w:rPr>
                <w:rFonts w:ascii="Helvetica" w:hAnsi="Helvetica" w:cs="Helvetica"/>
                <w:sz w:val="20"/>
                <w:szCs w:val="20"/>
              </w:rPr>
            </w:pPr>
            <w:r w:rsidRPr="00ED1AB0">
              <w:rPr>
                <w:rFonts w:ascii="Helvetica" w:hAnsi="Helvetica" w:cs="Helvetica"/>
                <w:sz w:val="20"/>
                <w:szCs w:val="20"/>
              </w:rPr>
              <w:t>Hjälptext</w:t>
            </w:r>
          </w:p>
        </w:tc>
        <w:tc>
          <w:tcPr>
            <w:tcW w:w="9214" w:type="dxa"/>
          </w:tcPr>
          <w:p w14:paraId="0779B550" w14:textId="77777777" w:rsidR="000341C4" w:rsidRPr="00ED1AB0" w:rsidRDefault="000341C4" w:rsidP="000341C4">
            <w:pPr>
              <w:rPr>
                <w:rFonts w:ascii="Helvetica" w:hAnsi="Helvetica" w:cs="Helvetica"/>
                <w:i/>
                <w:color w:val="FF0000"/>
                <w:sz w:val="20"/>
                <w:szCs w:val="20"/>
              </w:rPr>
            </w:pPr>
          </w:p>
          <w:p w14:paraId="62A5BE94" w14:textId="77777777" w:rsidR="005E4659" w:rsidRPr="00ED1AB0" w:rsidRDefault="005E4659" w:rsidP="000341C4">
            <w:pPr>
              <w:rPr>
                <w:rFonts w:ascii="Helvetica" w:hAnsi="Helvetica" w:cs="Helvetica"/>
                <w:i/>
                <w:color w:val="FF0000"/>
                <w:sz w:val="20"/>
                <w:szCs w:val="20"/>
              </w:rPr>
            </w:pPr>
            <w:r w:rsidRPr="00ED1AB0">
              <w:rPr>
                <w:rFonts w:ascii="Helvetica" w:hAnsi="Helvetica" w:cs="Helvetica"/>
                <w:i/>
                <w:color w:val="FF0000"/>
                <w:sz w:val="20"/>
                <w:szCs w:val="20"/>
              </w:rPr>
              <w:t xml:space="preserve">Till kravställare (röd text tas bort): Detta krav är inte alltid applicerbart på maskiner som är specialkonstruerade för militär verksamhet. Kontakta </w:t>
            </w:r>
            <w:hyperlink r:id="rId8" w:history="1">
              <w:r w:rsidRPr="00ED1AB0">
                <w:rPr>
                  <w:rStyle w:val="Hyperlnk"/>
                  <w:rFonts w:ascii="Helvetica" w:hAnsi="Helvetica" w:cs="Helvetica"/>
                  <w:i/>
                  <w:color w:val="FF0000"/>
                  <w:sz w:val="20"/>
                  <w:szCs w:val="20"/>
                </w:rPr>
                <w:t>hallbarhet@fmv.se</w:t>
              </w:r>
            </w:hyperlink>
            <w:r w:rsidRPr="00ED1AB0">
              <w:rPr>
                <w:rFonts w:ascii="Helvetica" w:hAnsi="Helvetica" w:cs="Helvetica"/>
                <w:i/>
                <w:color w:val="FF0000"/>
                <w:sz w:val="20"/>
                <w:szCs w:val="20"/>
              </w:rPr>
              <w:t xml:space="preserve"> vid behov.</w:t>
            </w:r>
          </w:p>
          <w:p w14:paraId="35D2FEED" w14:textId="632D79C7" w:rsidR="000341C4" w:rsidRPr="00ED1AB0" w:rsidRDefault="000341C4" w:rsidP="000341C4">
            <w:pPr>
              <w:rPr>
                <w:rFonts w:ascii="Helvetica" w:hAnsi="Helvetica" w:cs="Helvetica"/>
                <w:sz w:val="20"/>
                <w:szCs w:val="20"/>
              </w:rPr>
            </w:pPr>
          </w:p>
        </w:tc>
        <w:tc>
          <w:tcPr>
            <w:tcW w:w="3232" w:type="dxa"/>
          </w:tcPr>
          <w:p w14:paraId="7A8A8E94" w14:textId="77777777" w:rsidR="005E4659" w:rsidRPr="00ED1AB0" w:rsidRDefault="005E4659" w:rsidP="000341C4">
            <w:pPr>
              <w:rPr>
                <w:rFonts w:ascii="Helvetica" w:hAnsi="Helvetica" w:cs="Helvetica"/>
              </w:rPr>
            </w:pPr>
          </w:p>
        </w:tc>
      </w:tr>
      <w:tr w:rsidR="00FA6B5E" w:rsidRPr="00ED1AB0" w14:paraId="33D3BA01" w14:textId="77777777" w:rsidTr="00B14D6F">
        <w:trPr>
          <w:cantSplit/>
          <w:trHeight w:val="568"/>
        </w:trPr>
        <w:tc>
          <w:tcPr>
            <w:tcW w:w="963" w:type="dxa"/>
            <w:shd w:val="clear" w:color="auto" w:fill="A6A6A6" w:themeFill="background1" w:themeFillShade="A6"/>
          </w:tcPr>
          <w:p w14:paraId="17E93AF6" w14:textId="77777777" w:rsidR="00FA6B5E" w:rsidRPr="007630B5" w:rsidRDefault="00FA6B5E" w:rsidP="00FA6B5E">
            <w:pPr>
              <w:pStyle w:val="Allmntstyckeformat"/>
              <w:spacing w:line="240" w:lineRule="auto"/>
              <w:rPr>
                <w:rFonts w:ascii="Helvetica" w:hAnsi="Helvetica" w:cs="Helvetica"/>
                <w:color w:val="FFFFFF" w:themeColor="background1"/>
                <w:sz w:val="22"/>
                <w:szCs w:val="22"/>
                <w:lang w:val="en-US"/>
              </w:rPr>
            </w:pPr>
          </w:p>
        </w:tc>
        <w:tc>
          <w:tcPr>
            <w:tcW w:w="1021" w:type="dxa"/>
            <w:shd w:val="clear" w:color="auto" w:fill="A6A6A6" w:themeFill="background1" w:themeFillShade="A6"/>
          </w:tcPr>
          <w:p w14:paraId="69879CFF" w14:textId="584B97A4" w:rsidR="00FA6B5E" w:rsidRPr="007630B5" w:rsidRDefault="00B06924" w:rsidP="00FA6B5E">
            <w:pPr>
              <w:pStyle w:val="Allmntstyckeformat"/>
              <w:spacing w:line="240" w:lineRule="auto"/>
              <w:rPr>
                <w:rFonts w:ascii="Helvetica" w:hAnsi="Helvetica" w:cs="Helvetica"/>
                <w:color w:val="FFFFFF" w:themeColor="background1"/>
                <w:sz w:val="22"/>
                <w:szCs w:val="22"/>
                <w:lang w:val="en-US"/>
              </w:rPr>
            </w:pPr>
            <w:r w:rsidRPr="007630B5">
              <w:rPr>
                <w:rFonts w:ascii="Helvetica" w:hAnsi="Helvetica" w:cs="Helvetica"/>
                <w:color w:val="FFFFFF" w:themeColor="background1"/>
                <w:sz w:val="22"/>
                <w:szCs w:val="22"/>
                <w:lang w:val="en-US"/>
              </w:rPr>
              <w:t>4</w:t>
            </w:r>
          </w:p>
        </w:tc>
        <w:tc>
          <w:tcPr>
            <w:tcW w:w="9214" w:type="dxa"/>
            <w:shd w:val="clear" w:color="auto" w:fill="A6A6A6" w:themeFill="background1" w:themeFillShade="A6"/>
          </w:tcPr>
          <w:p w14:paraId="129ED43B" w14:textId="54A6A4C6" w:rsidR="00FA6B5E" w:rsidRPr="007630B5" w:rsidRDefault="00FA6B5E" w:rsidP="00FA6B5E">
            <w:pPr>
              <w:rPr>
                <w:rFonts w:ascii="Helvetica" w:hAnsi="Helvetica" w:cs="Helvetica"/>
                <w:color w:val="FFFFFF" w:themeColor="background1"/>
                <w:u w:val="single"/>
              </w:rPr>
            </w:pPr>
            <w:r w:rsidRPr="0058658F">
              <w:rPr>
                <w:rFonts w:ascii="Helvetica" w:hAnsi="Helvetica" w:cs="Helvetica"/>
                <w:color w:val="FFFFFF" w:themeColor="background1"/>
                <w:u w:val="single"/>
              </w:rPr>
              <w:t>Effektiva resursflöden/ Cirkulära resursflöden</w:t>
            </w:r>
          </w:p>
        </w:tc>
        <w:tc>
          <w:tcPr>
            <w:tcW w:w="3232" w:type="dxa"/>
            <w:shd w:val="clear" w:color="auto" w:fill="A6A6A6" w:themeFill="background1" w:themeFillShade="A6"/>
          </w:tcPr>
          <w:p w14:paraId="72409CFE" w14:textId="77777777" w:rsidR="00FA6B5E" w:rsidRPr="007630B5" w:rsidRDefault="00FA6B5E" w:rsidP="00FA6B5E">
            <w:pPr>
              <w:rPr>
                <w:rFonts w:ascii="Helvetica" w:hAnsi="Helvetica" w:cs="Helvetica"/>
                <w:color w:val="000000"/>
                <w:lang w:val="en-US"/>
              </w:rPr>
            </w:pPr>
          </w:p>
        </w:tc>
      </w:tr>
      <w:tr w:rsidR="00FC06E5" w:rsidRPr="00ED1AB0" w14:paraId="76C4DC49" w14:textId="77777777" w:rsidTr="00D65ED2">
        <w:trPr>
          <w:cantSplit/>
          <w:trHeight w:val="841"/>
        </w:trPr>
        <w:tc>
          <w:tcPr>
            <w:tcW w:w="963" w:type="dxa"/>
            <w:vMerge w:val="restart"/>
          </w:tcPr>
          <w:p w14:paraId="3F80025D" w14:textId="4DD8E109" w:rsidR="00FC06E5" w:rsidRPr="00ED1AB0" w:rsidRDefault="00FC06E5" w:rsidP="00FA6B5E">
            <w:pPr>
              <w:pStyle w:val="Allmntstyckeformat"/>
              <w:spacing w:line="240" w:lineRule="auto"/>
              <w:rPr>
                <w:rFonts w:ascii="Helvetica" w:hAnsi="Helvetica" w:cs="Helvetica"/>
                <w:sz w:val="22"/>
                <w:szCs w:val="22"/>
                <w:lang w:val="en-GB"/>
              </w:rPr>
            </w:pPr>
            <w:r>
              <w:rPr>
                <w:rFonts w:ascii="Helvetica" w:hAnsi="Helvetica" w:cs="Helvetica"/>
                <w:sz w:val="22"/>
                <w:szCs w:val="22"/>
                <w:lang w:val="en-GB"/>
              </w:rPr>
              <w:t>M</w:t>
            </w:r>
          </w:p>
        </w:tc>
        <w:tc>
          <w:tcPr>
            <w:tcW w:w="1021" w:type="dxa"/>
          </w:tcPr>
          <w:p w14:paraId="0623AC44" w14:textId="700AC166" w:rsidR="00FC06E5" w:rsidRDefault="00FC06E5" w:rsidP="00FA6B5E">
            <w:pPr>
              <w:pStyle w:val="Allmntstyckeformat"/>
              <w:spacing w:line="240" w:lineRule="auto"/>
              <w:rPr>
                <w:rFonts w:ascii="Helvetica" w:hAnsi="Helvetica" w:cs="Helvetica"/>
                <w:sz w:val="20"/>
                <w:szCs w:val="20"/>
                <w:lang w:val="en-US"/>
              </w:rPr>
            </w:pPr>
            <w:r>
              <w:rPr>
                <w:rFonts w:ascii="Helvetica" w:hAnsi="Helvetica" w:cs="Helvetica"/>
                <w:sz w:val="20"/>
                <w:szCs w:val="20"/>
                <w:lang w:val="en-US"/>
              </w:rPr>
              <w:t>4.1</w:t>
            </w:r>
          </w:p>
          <w:p w14:paraId="2CE77D2F" w14:textId="6E08BE4A" w:rsidR="00FC06E5" w:rsidRPr="00ED1AB0" w:rsidRDefault="00FC06E5" w:rsidP="00FA6B5E">
            <w:pPr>
              <w:pStyle w:val="Allmntstyckeformat"/>
              <w:spacing w:line="240" w:lineRule="auto"/>
              <w:rPr>
                <w:rFonts w:ascii="Helvetica" w:hAnsi="Helvetica" w:cs="Helvetica"/>
                <w:sz w:val="20"/>
                <w:szCs w:val="20"/>
                <w:lang w:val="en-US"/>
              </w:rPr>
            </w:pPr>
            <w:r>
              <w:rPr>
                <w:rFonts w:ascii="Helvetica" w:hAnsi="Helvetica" w:cs="Helvetica"/>
                <w:sz w:val="20"/>
                <w:szCs w:val="20"/>
                <w:lang w:val="en-US"/>
              </w:rPr>
              <w:t>Svenska</w:t>
            </w:r>
          </w:p>
        </w:tc>
        <w:tc>
          <w:tcPr>
            <w:tcW w:w="9214" w:type="dxa"/>
          </w:tcPr>
          <w:p w14:paraId="47BA2DEB" w14:textId="4023EE04" w:rsidR="00FC06E5" w:rsidRPr="00ED1AB0" w:rsidRDefault="00FC06E5" w:rsidP="00DD1B20">
            <w:pPr>
              <w:rPr>
                <w:rFonts w:ascii="Helvetica" w:hAnsi="Helvetica" w:cs="Helvetica"/>
                <w:i/>
                <w:color w:val="FF0000"/>
                <w:sz w:val="20"/>
                <w:szCs w:val="20"/>
              </w:rPr>
            </w:pPr>
            <w:r w:rsidRPr="007630B5">
              <w:rPr>
                <w:rFonts w:ascii="Helvetica" w:hAnsi="Helvetica" w:cs="Helvetica"/>
                <w:sz w:val="20"/>
                <w:szCs w:val="20"/>
              </w:rPr>
              <w:t xml:space="preserve">Leverantören ska ha ett systematiskt arbete för en omställning till </w:t>
            </w:r>
            <w:r w:rsidR="00DD1B20">
              <w:rPr>
                <w:rFonts w:ascii="Helvetica" w:hAnsi="Helvetica" w:cs="Helvetica"/>
                <w:sz w:val="20"/>
                <w:szCs w:val="20"/>
              </w:rPr>
              <w:t>effektiva resursflöden och cirkularitet.</w:t>
            </w:r>
          </w:p>
        </w:tc>
        <w:tc>
          <w:tcPr>
            <w:tcW w:w="3232" w:type="dxa"/>
          </w:tcPr>
          <w:p w14:paraId="4C8072E7" w14:textId="77777777" w:rsidR="00FC06E5" w:rsidRPr="00ED1AB0" w:rsidRDefault="00FC06E5" w:rsidP="00FA6B5E">
            <w:pPr>
              <w:rPr>
                <w:rFonts w:ascii="Helvetica" w:hAnsi="Helvetica" w:cs="Helvetica"/>
              </w:rPr>
            </w:pPr>
          </w:p>
        </w:tc>
      </w:tr>
      <w:tr w:rsidR="00FC06E5" w:rsidRPr="00975357" w14:paraId="67B11387" w14:textId="77777777" w:rsidTr="00D65ED2">
        <w:trPr>
          <w:cantSplit/>
          <w:trHeight w:val="841"/>
        </w:trPr>
        <w:tc>
          <w:tcPr>
            <w:tcW w:w="963" w:type="dxa"/>
            <w:vMerge/>
          </w:tcPr>
          <w:p w14:paraId="7943CA96" w14:textId="77777777" w:rsidR="00FC06E5" w:rsidRPr="00B14D6F" w:rsidRDefault="00FC06E5" w:rsidP="00FA6B5E">
            <w:pPr>
              <w:pStyle w:val="Allmntstyckeformat"/>
              <w:spacing w:line="240" w:lineRule="auto"/>
              <w:rPr>
                <w:rFonts w:ascii="Helvetica" w:hAnsi="Helvetica" w:cs="Helvetica"/>
                <w:sz w:val="22"/>
                <w:szCs w:val="22"/>
              </w:rPr>
            </w:pPr>
          </w:p>
        </w:tc>
        <w:tc>
          <w:tcPr>
            <w:tcW w:w="1021" w:type="dxa"/>
          </w:tcPr>
          <w:p w14:paraId="38BFD640" w14:textId="3F427B70" w:rsidR="00FC06E5" w:rsidRPr="00DD1B20" w:rsidRDefault="00FC06E5" w:rsidP="00FA6B5E">
            <w:pPr>
              <w:pStyle w:val="Allmntstyckeformat"/>
              <w:spacing w:line="240" w:lineRule="auto"/>
              <w:rPr>
                <w:rFonts w:ascii="Helvetica" w:hAnsi="Helvetica" w:cs="Helvetica"/>
                <w:sz w:val="20"/>
                <w:szCs w:val="20"/>
              </w:rPr>
            </w:pPr>
            <w:r w:rsidRPr="00DD1B20">
              <w:rPr>
                <w:rFonts w:ascii="Helvetica" w:hAnsi="Helvetica" w:cs="Helvetica"/>
                <w:sz w:val="20"/>
                <w:szCs w:val="20"/>
              </w:rPr>
              <w:t>English</w:t>
            </w:r>
          </w:p>
        </w:tc>
        <w:tc>
          <w:tcPr>
            <w:tcW w:w="9214" w:type="dxa"/>
          </w:tcPr>
          <w:p w14:paraId="328B3589" w14:textId="489210ED" w:rsidR="00FC06E5" w:rsidRPr="00A056FC" w:rsidRDefault="00FC06E5" w:rsidP="00DD1B20">
            <w:pPr>
              <w:rPr>
                <w:rFonts w:ascii="Helvetica" w:hAnsi="Helvetica" w:cs="Helvetica"/>
                <w:i/>
                <w:color w:val="FF0000"/>
                <w:sz w:val="20"/>
                <w:szCs w:val="20"/>
                <w:lang w:val="en-US"/>
              </w:rPr>
            </w:pPr>
            <w:r w:rsidRPr="00755117">
              <w:rPr>
                <w:rFonts w:ascii="Helvetica" w:hAnsi="Helvetica" w:cs="Helvetica"/>
                <w:sz w:val="20"/>
                <w:szCs w:val="20"/>
                <w:lang w:val="en-US"/>
              </w:rPr>
              <w:t>The supplier shall have a systematic work of converting</w:t>
            </w:r>
            <w:r w:rsidR="00DD1B20" w:rsidRPr="00755117">
              <w:rPr>
                <w:rFonts w:ascii="Helvetica" w:hAnsi="Helvetica" w:cs="Helvetica"/>
                <w:sz w:val="20"/>
                <w:szCs w:val="20"/>
                <w:lang w:val="en-US"/>
              </w:rPr>
              <w:t xml:space="preserve"> its business</w:t>
            </w:r>
            <w:r w:rsidRPr="00755117">
              <w:rPr>
                <w:rFonts w:ascii="Helvetica" w:hAnsi="Helvetica" w:cs="Helvetica"/>
                <w:sz w:val="20"/>
                <w:szCs w:val="20"/>
                <w:lang w:val="en-US"/>
              </w:rPr>
              <w:t xml:space="preserve"> towards</w:t>
            </w:r>
            <w:r w:rsidR="00DD1B20" w:rsidRPr="00755117">
              <w:rPr>
                <w:rFonts w:ascii="Helvetica" w:hAnsi="Helvetica" w:cs="Helvetica"/>
                <w:sz w:val="20"/>
                <w:szCs w:val="20"/>
                <w:lang w:val="en-US"/>
              </w:rPr>
              <w:t xml:space="preserve"> </w:t>
            </w:r>
            <w:r w:rsidR="00DD1B20">
              <w:rPr>
                <w:rFonts w:ascii="Helvetica" w:hAnsi="Helvetica" w:cs="Helvetica"/>
                <w:sz w:val="20"/>
                <w:szCs w:val="20"/>
                <w:lang w:val="en-US"/>
              </w:rPr>
              <w:t xml:space="preserve">more </w:t>
            </w:r>
            <w:r w:rsidRPr="00A056FC">
              <w:rPr>
                <w:rFonts w:ascii="Helvetica" w:hAnsi="Helvetica" w:cs="Helvetica"/>
                <w:sz w:val="20"/>
                <w:szCs w:val="20"/>
                <w:lang w:val="en-US"/>
              </w:rPr>
              <w:t xml:space="preserve">resource </w:t>
            </w:r>
            <w:r w:rsidR="00DD1B20">
              <w:rPr>
                <w:rFonts w:ascii="Helvetica" w:hAnsi="Helvetica" w:cs="Helvetica"/>
                <w:sz w:val="20"/>
                <w:szCs w:val="20"/>
                <w:lang w:val="en-US"/>
              </w:rPr>
              <w:t>efficient and circular.</w:t>
            </w:r>
          </w:p>
        </w:tc>
        <w:tc>
          <w:tcPr>
            <w:tcW w:w="3232" w:type="dxa"/>
          </w:tcPr>
          <w:p w14:paraId="21918BE8" w14:textId="77777777" w:rsidR="00FC06E5" w:rsidRPr="00A056FC" w:rsidRDefault="00FC06E5" w:rsidP="00FA6B5E">
            <w:pPr>
              <w:rPr>
                <w:rFonts w:ascii="Helvetica" w:hAnsi="Helvetica" w:cs="Helvetica"/>
                <w:lang w:val="en-US"/>
              </w:rPr>
            </w:pPr>
          </w:p>
        </w:tc>
      </w:tr>
      <w:tr w:rsidR="00FC06E5" w:rsidRPr="00ED1AB0" w14:paraId="64A73AAD" w14:textId="77777777" w:rsidTr="0058658F">
        <w:trPr>
          <w:cantSplit/>
          <w:trHeight w:val="1257"/>
        </w:trPr>
        <w:tc>
          <w:tcPr>
            <w:tcW w:w="963" w:type="dxa"/>
            <w:vMerge/>
          </w:tcPr>
          <w:p w14:paraId="0F47107E" w14:textId="77777777" w:rsidR="00FC06E5" w:rsidRPr="00ED1AB0" w:rsidRDefault="00FC06E5" w:rsidP="00FA6B5E">
            <w:pPr>
              <w:pStyle w:val="Allmntstyckeformat"/>
              <w:spacing w:line="240" w:lineRule="auto"/>
              <w:rPr>
                <w:rFonts w:ascii="Helvetica" w:hAnsi="Helvetica" w:cs="Helvetica"/>
                <w:sz w:val="22"/>
                <w:szCs w:val="22"/>
                <w:lang w:val="en-GB"/>
              </w:rPr>
            </w:pPr>
          </w:p>
        </w:tc>
        <w:tc>
          <w:tcPr>
            <w:tcW w:w="1021" w:type="dxa"/>
          </w:tcPr>
          <w:p w14:paraId="34505B36" w14:textId="0973CBD4" w:rsidR="00FC06E5" w:rsidRPr="00ED1AB0" w:rsidRDefault="00FC06E5" w:rsidP="00FA6B5E">
            <w:pPr>
              <w:pStyle w:val="Allmntstyckeformat"/>
              <w:spacing w:line="240" w:lineRule="auto"/>
              <w:rPr>
                <w:rFonts w:ascii="Helvetica" w:hAnsi="Helvetica" w:cs="Helvetica"/>
                <w:sz w:val="20"/>
                <w:szCs w:val="20"/>
                <w:lang w:val="en-US"/>
              </w:rPr>
            </w:pPr>
            <w:r>
              <w:rPr>
                <w:rFonts w:ascii="Helvetica" w:hAnsi="Helvetica" w:cs="Helvetica"/>
                <w:sz w:val="20"/>
                <w:szCs w:val="20"/>
                <w:lang w:val="en-US"/>
              </w:rPr>
              <w:t>Hjälptext</w:t>
            </w:r>
          </w:p>
        </w:tc>
        <w:tc>
          <w:tcPr>
            <w:tcW w:w="9214" w:type="dxa"/>
          </w:tcPr>
          <w:p w14:paraId="2D9A9FED" w14:textId="2B4FEA4B" w:rsidR="00B14D6F" w:rsidRDefault="00FC06E5" w:rsidP="00B14D6F">
            <w:pPr>
              <w:spacing w:before="120"/>
              <w:rPr>
                <w:rFonts w:ascii="Helvetica" w:hAnsi="Helvetica" w:cs="Helvetica"/>
                <w:i/>
                <w:color w:val="FF0000"/>
                <w:sz w:val="20"/>
                <w:szCs w:val="20"/>
              </w:rPr>
            </w:pPr>
            <w:r w:rsidRPr="00DD1B20">
              <w:rPr>
                <w:rFonts w:ascii="Helvetica" w:hAnsi="Helvetica" w:cs="Helvetica"/>
                <w:i/>
                <w:color w:val="FF0000"/>
                <w:sz w:val="20"/>
                <w:szCs w:val="20"/>
              </w:rPr>
              <w:t>Till kravställare vid reparation</w:t>
            </w:r>
            <w:r w:rsidR="00E54AB9" w:rsidRPr="00DD1B20">
              <w:rPr>
                <w:rFonts w:ascii="Helvetica" w:hAnsi="Helvetica" w:cs="Helvetica"/>
                <w:i/>
                <w:color w:val="FF0000"/>
                <w:sz w:val="20"/>
                <w:szCs w:val="20"/>
              </w:rPr>
              <w:t xml:space="preserve"> (röd text tas bort)</w:t>
            </w:r>
            <w:r w:rsidRPr="00DD1B20">
              <w:rPr>
                <w:rFonts w:ascii="Helvetica" w:hAnsi="Helvetica" w:cs="Helvetica"/>
                <w:i/>
                <w:color w:val="FF0000"/>
                <w:sz w:val="20"/>
                <w:szCs w:val="20"/>
              </w:rPr>
              <w:t>:</w:t>
            </w:r>
            <w:r w:rsidR="00DD1B20">
              <w:rPr>
                <w:rFonts w:ascii="Helvetica" w:hAnsi="Helvetica" w:cs="Helvetica"/>
                <w:i/>
                <w:color w:val="FF0000"/>
                <w:sz w:val="20"/>
                <w:szCs w:val="20"/>
              </w:rPr>
              <w:t xml:space="preserve"> Lämpligheten av detta krav beror på den specifika upphandlingens art. Detta krav skulle kunna användas i t.ex. en modifierad miljöplan, där uppföljningstexten skulle kunna vara utformade enligt följande ”</w:t>
            </w:r>
            <w:r w:rsidRPr="00DD1B20">
              <w:rPr>
                <w:rFonts w:ascii="Helvetica" w:hAnsi="Helvetica" w:cs="Helvetica"/>
                <w:i/>
                <w:color w:val="FF0000"/>
                <w:sz w:val="20"/>
                <w:szCs w:val="20"/>
              </w:rPr>
              <w:t xml:space="preserve"> Leverantören ska __ månader efter avta</w:t>
            </w:r>
            <w:r w:rsidRPr="00FC06E5">
              <w:rPr>
                <w:rFonts w:ascii="Helvetica" w:hAnsi="Helvetica" w:cs="Helvetica"/>
                <w:i/>
                <w:color w:val="FF0000"/>
                <w:sz w:val="20"/>
                <w:szCs w:val="20"/>
              </w:rPr>
              <w:t xml:space="preserve">l ingåtts redovisa deras systematiska arbete kring återvinning/återbruk av ingående komponenter och material </w:t>
            </w:r>
            <w:r w:rsidR="0058658F">
              <w:rPr>
                <w:rFonts w:ascii="Helvetica" w:hAnsi="Helvetica" w:cs="Helvetica"/>
                <w:i/>
                <w:color w:val="FF0000"/>
                <w:sz w:val="20"/>
                <w:szCs w:val="20"/>
              </w:rPr>
              <w:t xml:space="preserve">samt </w:t>
            </w:r>
            <w:r w:rsidRPr="00FC06E5">
              <w:rPr>
                <w:rFonts w:ascii="Helvetica" w:hAnsi="Helvetica" w:cs="Helvetica"/>
                <w:i/>
                <w:color w:val="FF0000"/>
                <w:sz w:val="20"/>
                <w:szCs w:val="20"/>
              </w:rPr>
              <w:t>det framtida arbete som planeras under avtalstid.</w:t>
            </w:r>
            <w:r w:rsidR="00DD1B20">
              <w:rPr>
                <w:rFonts w:ascii="Helvetica" w:hAnsi="Helvetica" w:cs="Helvetica"/>
                <w:i/>
                <w:color w:val="FF0000"/>
                <w:sz w:val="20"/>
                <w:szCs w:val="20"/>
              </w:rPr>
              <w:t>”</w:t>
            </w:r>
            <w:r w:rsidRPr="00FC06E5">
              <w:rPr>
                <w:rFonts w:ascii="Helvetica" w:hAnsi="Helvetica" w:cs="Helvetica"/>
                <w:i/>
                <w:color w:val="FF0000"/>
                <w:sz w:val="20"/>
                <w:szCs w:val="20"/>
              </w:rPr>
              <w:t xml:space="preserve"> </w:t>
            </w:r>
          </w:p>
          <w:p w14:paraId="65908691" w14:textId="7A551885" w:rsidR="00B14D6F" w:rsidRPr="008B4422" w:rsidRDefault="00B14D6F" w:rsidP="00B14D6F">
            <w:pPr>
              <w:spacing w:before="120"/>
              <w:rPr>
                <w:rFonts w:ascii="Helvetica" w:hAnsi="Helvetica" w:cs="Helvetica"/>
                <w:bCs/>
                <w:i/>
                <w:color w:val="FF0000"/>
                <w:sz w:val="20"/>
                <w:szCs w:val="20"/>
              </w:rPr>
            </w:pPr>
            <w:r>
              <w:rPr>
                <w:rFonts w:ascii="Helvetica" w:hAnsi="Helvetica" w:cs="Helvetica"/>
                <w:i/>
                <w:color w:val="FF0000"/>
                <w:sz w:val="20"/>
                <w:szCs w:val="20"/>
              </w:rPr>
              <w:t xml:space="preserve">Länk till Stöddokument för leverantörens miljöplan: </w:t>
            </w:r>
            <w:hyperlink r:id="rId9" w:history="1">
              <w:r w:rsidRPr="003D65E9">
                <w:rPr>
                  <w:rStyle w:val="Hyperlnk"/>
                  <w:rFonts w:ascii="Helvetica" w:hAnsi="Helvetica" w:cs="Helvetica"/>
                  <w:bCs/>
                  <w:sz w:val="20"/>
                  <w:szCs w:val="20"/>
                </w:rPr>
                <w:t>https://www.fmv.se/globalassets/dokument/om-fmv/miljoarbete/stoddokument-for-leverantorens-miljoplan-20.pdf</w:t>
              </w:r>
            </w:hyperlink>
            <w:r w:rsidRPr="00D75466">
              <w:rPr>
                <w:rStyle w:val="Hyperlnk"/>
                <w:rFonts w:ascii="Helvetica" w:hAnsi="Helvetica" w:cs="Helvetica"/>
                <w:bCs/>
                <w:sz w:val="20"/>
                <w:szCs w:val="20"/>
              </w:rPr>
              <w:t xml:space="preserve"> </w:t>
            </w:r>
          </w:p>
          <w:p w14:paraId="09C7EB41" w14:textId="5353845C" w:rsidR="00FC06E5" w:rsidRPr="00ED1AB0" w:rsidRDefault="00FC06E5" w:rsidP="0058658F">
            <w:pPr>
              <w:rPr>
                <w:rFonts w:ascii="Helvetica" w:hAnsi="Helvetica" w:cs="Helvetica"/>
                <w:i/>
                <w:color w:val="FF0000"/>
                <w:sz w:val="20"/>
                <w:szCs w:val="20"/>
              </w:rPr>
            </w:pPr>
          </w:p>
        </w:tc>
        <w:tc>
          <w:tcPr>
            <w:tcW w:w="3232" w:type="dxa"/>
          </w:tcPr>
          <w:p w14:paraId="5598DEC6" w14:textId="77777777" w:rsidR="00FC06E5" w:rsidRPr="00ED1AB0" w:rsidRDefault="00FC06E5" w:rsidP="00FA6B5E">
            <w:pPr>
              <w:rPr>
                <w:rFonts w:ascii="Helvetica" w:hAnsi="Helvetica" w:cs="Helvetica"/>
              </w:rPr>
            </w:pPr>
          </w:p>
        </w:tc>
      </w:tr>
      <w:tr w:rsidR="00FC06E5" w:rsidRPr="00ED1AB0" w14:paraId="5CA8A989" w14:textId="77777777" w:rsidTr="00D65ED2">
        <w:trPr>
          <w:cantSplit/>
          <w:trHeight w:val="841"/>
        </w:trPr>
        <w:tc>
          <w:tcPr>
            <w:tcW w:w="963" w:type="dxa"/>
            <w:vMerge w:val="restart"/>
          </w:tcPr>
          <w:p w14:paraId="111C715E" w14:textId="20268A6E" w:rsidR="00FC06E5" w:rsidRPr="00ED1AB0" w:rsidRDefault="00FC06E5" w:rsidP="00FC06E5">
            <w:pPr>
              <w:pStyle w:val="Allmntstyckeformat"/>
              <w:spacing w:line="240" w:lineRule="auto"/>
              <w:rPr>
                <w:rFonts w:ascii="Helvetica" w:hAnsi="Helvetica" w:cs="Helvetica"/>
                <w:sz w:val="22"/>
                <w:szCs w:val="22"/>
                <w:lang w:val="en-GB"/>
              </w:rPr>
            </w:pPr>
            <w:r>
              <w:rPr>
                <w:rFonts w:ascii="Helvetica" w:hAnsi="Helvetica" w:cs="Helvetica"/>
                <w:sz w:val="22"/>
                <w:szCs w:val="22"/>
                <w:lang w:val="en-GB"/>
              </w:rPr>
              <w:t>M</w:t>
            </w:r>
          </w:p>
        </w:tc>
        <w:tc>
          <w:tcPr>
            <w:tcW w:w="1021" w:type="dxa"/>
          </w:tcPr>
          <w:p w14:paraId="2EC1D5D3" w14:textId="16A67DA1" w:rsidR="00FC06E5" w:rsidRDefault="00FC06E5" w:rsidP="00FC06E5">
            <w:pPr>
              <w:pStyle w:val="Allmntstyckeformat"/>
              <w:spacing w:line="240" w:lineRule="auto"/>
              <w:rPr>
                <w:rFonts w:ascii="Helvetica" w:hAnsi="Helvetica" w:cs="Helvetica"/>
                <w:sz w:val="20"/>
                <w:szCs w:val="20"/>
                <w:lang w:val="en-US"/>
              </w:rPr>
            </w:pPr>
            <w:r>
              <w:rPr>
                <w:rFonts w:ascii="Helvetica" w:hAnsi="Helvetica" w:cs="Helvetica"/>
                <w:sz w:val="20"/>
                <w:szCs w:val="20"/>
                <w:lang w:val="en-US"/>
              </w:rPr>
              <w:t>4.2</w:t>
            </w:r>
          </w:p>
          <w:p w14:paraId="0B35E730" w14:textId="5D34D1D9" w:rsidR="00FC06E5" w:rsidRDefault="00FC06E5" w:rsidP="00FC06E5">
            <w:pPr>
              <w:pStyle w:val="Allmntstyckeformat"/>
              <w:spacing w:line="240" w:lineRule="auto"/>
              <w:rPr>
                <w:rFonts w:ascii="Helvetica" w:hAnsi="Helvetica" w:cs="Helvetica"/>
                <w:sz w:val="20"/>
                <w:szCs w:val="20"/>
                <w:lang w:val="en-US"/>
              </w:rPr>
            </w:pPr>
            <w:r>
              <w:rPr>
                <w:rFonts w:ascii="Helvetica" w:hAnsi="Helvetica" w:cs="Helvetica"/>
                <w:sz w:val="20"/>
                <w:szCs w:val="20"/>
                <w:lang w:val="en-US"/>
              </w:rPr>
              <w:t>Svenska</w:t>
            </w:r>
          </w:p>
        </w:tc>
        <w:tc>
          <w:tcPr>
            <w:tcW w:w="9214" w:type="dxa"/>
          </w:tcPr>
          <w:p w14:paraId="69C3CD7A" w14:textId="59D78B87" w:rsidR="003F0D10" w:rsidRPr="00A056FC" w:rsidRDefault="00FC06E5" w:rsidP="00E54AB9">
            <w:pPr>
              <w:rPr>
                <w:rFonts w:ascii="Helvetica" w:hAnsi="Helvetica" w:cs="Helvetica"/>
                <w:i/>
                <w:color w:val="FF0000"/>
                <w:sz w:val="20"/>
                <w:szCs w:val="20"/>
              </w:rPr>
            </w:pPr>
            <w:r w:rsidRPr="00A056FC">
              <w:rPr>
                <w:rFonts w:ascii="Helvetica" w:hAnsi="Helvetica" w:cs="Helvetica"/>
                <w:sz w:val="20"/>
                <w:szCs w:val="20"/>
              </w:rPr>
              <w:t xml:space="preserve">Leverantören ska under avtalstid ha ett systematiskt arbete för att främja </w:t>
            </w:r>
            <w:r w:rsidR="00DD1B20">
              <w:rPr>
                <w:rFonts w:ascii="Helvetica" w:hAnsi="Helvetica" w:cs="Helvetica"/>
                <w:i/>
                <w:color w:val="FF0000"/>
                <w:sz w:val="20"/>
                <w:szCs w:val="20"/>
              </w:rPr>
              <w:t>[välj alt 1 eller 2</w:t>
            </w:r>
            <w:r w:rsidR="003F0D10" w:rsidRPr="00A056FC">
              <w:rPr>
                <w:rFonts w:ascii="Helvetica" w:hAnsi="Helvetica" w:cs="Helvetica"/>
                <w:i/>
                <w:color w:val="FF0000"/>
                <w:sz w:val="20"/>
                <w:szCs w:val="20"/>
              </w:rPr>
              <w:t>].</w:t>
            </w:r>
          </w:p>
          <w:p w14:paraId="6BD070CC" w14:textId="0BAF6724" w:rsidR="003F0D10" w:rsidRDefault="003F0D10" w:rsidP="00E54AB9">
            <w:pPr>
              <w:rPr>
                <w:rFonts w:ascii="Helvetica" w:hAnsi="Helvetica" w:cs="Helvetica"/>
                <w:sz w:val="20"/>
                <w:szCs w:val="20"/>
              </w:rPr>
            </w:pPr>
          </w:p>
          <w:p w14:paraId="3D7837A7" w14:textId="2D42A62C" w:rsidR="003F0D10" w:rsidRDefault="003F0D10" w:rsidP="00E54AB9">
            <w:pPr>
              <w:rPr>
                <w:rFonts w:ascii="Helvetica" w:hAnsi="Helvetica" w:cs="Helvetica"/>
                <w:sz w:val="20"/>
                <w:szCs w:val="20"/>
              </w:rPr>
            </w:pPr>
            <w:r w:rsidRPr="00A056FC">
              <w:rPr>
                <w:rFonts w:ascii="Helvetica" w:hAnsi="Helvetica" w:cs="Helvetica"/>
                <w:color w:val="FF0000"/>
                <w:sz w:val="20"/>
                <w:szCs w:val="20"/>
              </w:rPr>
              <w:t xml:space="preserve">Alt 1 </w:t>
            </w:r>
            <w:r w:rsidRPr="004E7FA2">
              <w:rPr>
                <w:rFonts w:ascii="Helvetica" w:hAnsi="Helvetica" w:cs="Helvetica"/>
                <w:sz w:val="20"/>
                <w:szCs w:val="20"/>
              </w:rPr>
              <w:t>energieffektiv</w:t>
            </w:r>
            <w:r>
              <w:rPr>
                <w:rFonts w:ascii="Helvetica" w:hAnsi="Helvetica" w:cs="Helvetica"/>
                <w:sz w:val="20"/>
                <w:szCs w:val="20"/>
              </w:rPr>
              <w:t>a arbetsmaskiner</w:t>
            </w:r>
          </w:p>
          <w:p w14:paraId="250111D0" w14:textId="2F258590" w:rsidR="003F0D10" w:rsidRPr="00A056FC" w:rsidRDefault="003F0D10" w:rsidP="00E54AB9">
            <w:pPr>
              <w:rPr>
                <w:rFonts w:ascii="Helvetica" w:hAnsi="Helvetica" w:cs="Helvetica"/>
                <w:i/>
                <w:color w:val="FF0000"/>
                <w:sz w:val="20"/>
                <w:szCs w:val="20"/>
              </w:rPr>
            </w:pPr>
          </w:p>
          <w:p w14:paraId="6661D96C" w14:textId="6AA5C1AD" w:rsidR="003F0D10" w:rsidRPr="00A056FC" w:rsidRDefault="003F0D10" w:rsidP="00E54AB9">
            <w:pPr>
              <w:rPr>
                <w:rFonts w:ascii="Helvetica" w:hAnsi="Helvetica" w:cs="Helvetica"/>
                <w:i/>
                <w:color w:val="FF0000"/>
                <w:sz w:val="20"/>
                <w:szCs w:val="20"/>
              </w:rPr>
            </w:pPr>
            <w:r w:rsidRPr="00A056FC">
              <w:rPr>
                <w:rFonts w:ascii="Helvetica" w:hAnsi="Helvetica" w:cs="Helvetica"/>
                <w:i/>
                <w:color w:val="FF0000"/>
                <w:sz w:val="20"/>
                <w:szCs w:val="20"/>
              </w:rPr>
              <w:t xml:space="preserve">Alt 2 </w:t>
            </w:r>
            <w:r w:rsidRPr="004E7FA2">
              <w:rPr>
                <w:rFonts w:ascii="Helvetica" w:hAnsi="Helvetica" w:cs="Helvetica"/>
                <w:sz w:val="20"/>
                <w:szCs w:val="20"/>
              </w:rPr>
              <w:t>fossilfria</w:t>
            </w:r>
            <w:r>
              <w:rPr>
                <w:rFonts w:ascii="Helvetica" w:hAnsi="Helvetica" w:cs="Helvetica"/>
                <w:sz w:val="20"/>
                <w:szCs w:val="20"/>
              </w:rPr>
              <w:t xml:space="preserve"> </w:t>
            </w:r>
            <w:r w:rsidRPr="004E7FA2">
              <w:rPr>
                <w:rFonts w:ascii="Helvetica" w:hAnsi="Helvetica" w:cs="Helvetica"/>
                <w:sz w:val="20"/>
                <w:szCs w:val="20"/>
              </w:rPr>
              <w:t>drivmedel</w:t>
            </w:r>
          </w:p>
          <w:p w14:paraId="5DC393E8" w14:textId="77777777" w:rsidR="003F0D10" w:rsidRDefault="003F0D10" w:rsidP="00E54AB9">
            <w:pPr>
              <w:rPr>
                <w:rFonts w:ascii="Helvetica" w:hAnsi="Helvetica" w:cs="Helvetica"/>
                <w:sz w:val="20"/>
                <w:szCs w:val="20"/>
              </w:rPr>
            </w:pPr>
          </w:p>
          <w:p w14:paraId="2DF2CD38" w14:textId="47FBE15A" w:rsidR="003F0D10" w:rsidRPr="00A056FC" w:rsidRDefault="003F0D10" w:rsidP="00E54AB9">
            <w:pPr>
              <w:rPr>
                <w:rFonts w:ascii="Helvetica" w:hAnsi="Helvetica" w:cs="Helvetica"/>
                <w:sz w:val="20"/>
                <w:szCs w:val="20"/>
              </w:rPr>
            </w:pPr>
          </w:p>
        </w:tc>
        <w:tc>
          <w:tcPr>
            <w:tcW w:w="3232" w:type="dxa"/>
          </w:tcPr>
          <w:p w14:paraId="56B79A56" w14:textId="77777777" w:rsidR="00FC06E5" w:rsidRPr="00ED1AB0" w:rsidRDefault="00FC06E5" w:rsidP="00FC06E5">
            <w:pPr>
              <w:rPr>
                <w:rFonts w:ascii="Helvetica" w:hAnsi="Helvetica" w:cs="Helvetica"/>
              </w:rPr>
            </w:pPr>
          </w:p>
        </w:tc>
      </w:tr>
      <w:tr w:rsidR="00FC06E5" w:rsidRPr="00975357" w14:paraId="6DD0205E" w14:textId="77777777" w:rsidTr="00D65ED2">
        <w:trPr>
          <w:cantSplit/>
          <w:trHeight w:val="841"/>
        </w:trPr>
        <w:tc>
          <w:tcPr>
            <w:tcW w:w="963" w:type="dxa"/>
            <w:vMerge/>
          </w:tcPr>
          <w:p w14:paraId="4D7CD3DF" w14:textId="77777777" w:rsidR="00FC06E5" w:rsidRPr="00B14D6F" w:rsidRDefault="00FC06E5" w:rsidP="00FC06E5">
            <w:pPr>
              <w:pStyle w:val="Allmntstyckeformat"/>
              <w:spacing w:line="240" w:lineRule="auto"/>
              <w:rPr>
                <w:rFonts w:ascii="Helvetica" w:hAnsi="Helvetica" w:cs="Helvetica"/>
                <w:sz w:val="22"/>
                <w:szCs w:val="22"/>
              </w:rPr>
            </w:pPr>
          </w:p>
        </w:tc>
        <w:tc>
          <w:tcPr>
            <w:tcW w:w="1021" w:type="dxa"/>
          </w:tcPr>
          <w:p w14:paraId="48D8E974" w14:textId="4E6355A3" w:rsidR="00FC06E5" w:rsidRPr="00A056FC" w:rsidRDefault="00FC06E5" w:rsidP="00FC06E5">
            <w:pPr>
              <w:pStyle w:val="Allmntstyckeformat"/>
              <w:spacing w:line="240" w:lineRule="auto"/>
              <w:rPr>
                <w:rFonts w:ascii="Helvetica" w:hAnsi="Helvetica" w:cs="Helvetica"/>
                <w:sz w:val="20"/>
                <w:szCs w:val="20"/>
              </w:rPr>
            </w:pPr>
            <w:r>
              <w:rPr>
                <w:rFonts w:ascii="Helvetica" w:hAnsi="Helvetica" w:cs="Helvetica"/>
                <w:sz w:val="20"/>
                <w:szCs w:val="20"/>
                <w:lang w:val="en-US"/>
              </w:rPr>
              <w:t>English</w:t>
            </w:r>
          </w:p>
        </w:tc>
        <w:tc>
          <w:tcPr>
            <w:tcW w:w="9214" w:type="dxa"/>
          </w:tcPr>
          <w:p w14:paraId="6A1772E4" w14:textId="4ED9FC99" w:rsidR="0058658F" w:rsidRPr="0058658F" w:rsidRDefault="00E54AB9" w:rsidP="0058658F">
            <w:pPr>
              <w:rPr>
                <w:rFonts w:ascii="Helvetica" w:hAnsi="Helvetica" w:cs="Helvetica"/>
                <w:i/>
                <w:color w:val="FF0000"/>
                <w:sz w:val="20"/>
                <w:szCs w:val="20"/>
                <w:lang w:val="en-US"/>
              </w:rPr>
            </w:pPr>
            <w:r w:rsidRPr="00A056FC">
              <w:rPr>
                <w:rFonts w:ascii="Helvetica" w:hAnsi="Helvetica" w:cs="Helvetica"/>
                <w:sz w:val="20"/>
                <w:szCs w:val="20"/>
                <w:lang w:val="en-US"/>
              </w:rPr>
              <w:t xml:space="preserve">During the contract period, the supplier shall have systematic work to promote </w:t>
            </w:r>
            <w:r w:rsidR="0058658F" w:rsidRPr="0058658F">
              <w:rPr>
                <w:rFonts w:ascii="Helvetica" w:hAnsi="Helvetica" w:cs="Helvetica"/>
                <w:i/>
                <w:color w:val="FF0000"/>
                <w:sz w:val="20"/>
                <w:szCs w:val="20"/>
                <w:lang w:val="en-US"/>
              </w:rPr>
              <w:t>[</w:t>
            </w:r>
            <w:r w:rsidR="00DD1B20" w:rsidRPr="00DD1B20">
              <w:rPr>
                <w:rFonts w:ascii="Helvetica" w:hAnsi="Helvetica" w:cs="Helvetica"/>
                <w:i/>
                <w:color w:val="FF0000"/>
                <w:sz w:val="20"/>
                <w:szCs w:val="20"/>
                <w:lang w:val="en-US"/>
              </w:rPr>
              <w:t>v</w:t>
            </w:r>
            <w:r w:rsidR="00DD1B20">
              <w:rPr>
                <w:rFonts w:ascii="Helvetica" w:hAnsi="Helvetica" w:cs="Helvetica"/>
                <w:i/>
                <w:color w:val="FF0000"/>
                <w:sz w:val="20"/>
                <w:szCs w:val="20"/>
                <w:lang w:val="en-US"/>
              </w:rPr>
              <w:t>älj alt</w:t>
            </w:r>
            <w:r w:rsidR="00DD1B20" w:rsidRPr="00DD1B20">
              <w:rPr>
                <w:rFonts w:ascii="Helvetica" w:hAnsi="Helvetica" w:cs="Helvetica"/>
                <w:i/>
                <w:color w:val="FF0000"/>
                <w:sz w:val="20"/>
                <w:szCs w:val="20"/>
                <w:lang w:val="en-US"/>
              </w:rPr>
              <w:t>1 eller 2</w:t>
            </w:r>
            <w:r w:rsidR="0058658F" w:rsidRPr="0058658F">
              <w:rPr>
                <w:rFonts w:ascii="Helvetica" w:hAnsi="Helvetica" w:cs="Helvetica"/>
                <w:i/>
                <w:color w:val="FF0000"/>
                <w:sz w:val="20"/>
                <w:szCs w:val="20"/>
                <w:lang w:val="en-US"/>
              </w:rPr>
              <w:t>].</w:t>
            </w:r>
          </w:p>
          <w:p w14:paraId="49CC62BE" w14:textId="77777777" w:rsidR="0058658F" w:rsidRDefault="0058658F" w:rsidP="00FC06E5">
            <w:pPr>
              <w:rPr>
                <w:rFonts w:ascii="Helvetica" w:hAnsi="Helvetica" w:cs="Helvetica"/>
                <w:sz w:val="20"/>
                <w:szCs w:val="20"/>
                <w:lang w:val="en-US"/>
              </w:rPr>
            </w:pPr>
          </w:p>
          <w:p w14:paraId="0ED3B019" w14:textId="3FCD091E" w:rsidR="0058658F" w:rsidRDefault="0058658F" w:rsidP="00FC06E5">
            <w:pPr>
              <w:rPr>
                <w:rFonts w:ascii="Helvetica" w:hAnsi="Helvetica" w:cs="Helvetica"/>
                <w:sz w:val="20"/>
                <w:szCs w:val="20"/>
                <w:lang w:val="en-US"/>
              </w:rPr>
            </w:pPr>
            <w:r w:rsidRPr="00EA0A49">
              <w:rPr>
                <w:rFonts w:ascii="Helvetica" w:hAnsi="Helvetica" w:cs="Helvetica"/>
                <w:color w:val="FF0000"/>
                <w:sz w:val="20"/>
                <w:szCs w:val="20"/>
                <w:lang w:val="en-US"/>
              </w:rPr>
              <w:t xml:space="preserve">Alt 1 </w:t>
            </w:r>
            <w:r w:rsidRPr="00A056FC">
              <w:rPr>
                <w:rFonts w:ascii="Helvetica" w:hAnsi="Helvetica" w:cs="Helvetica"/>
                <w:sz w:val="20"/>
                <w:szCs w:val="20"/>
                <w:lang w:val="en-US"/>
              </w:rPr>
              <w:t>energy-efficient</w:t>
            </w:r>
            <w:r w:rsidR="00EA0A49">
              <w:rPr>
                <w:rFonts w:ascii="Helvetica" w:hAnsi="Helvetica" w:cs="Helvetica"/>
                <w:sz w:val="20"/>
                <w:szCs w:val="20"/>
                <w:lang w:val="en-US"/>
              </w:rPr>
              <w:t xml:space="preserve"> </w:t>
            </w:r>
            <w:r w:rsidR="00EA0A49" w:rsidRPr="00ED1AB0">
              <w:rPr>
                <w:rFonts w:ascii="Helvetica" w:hAnsi="Helvetica" w:cs="Helvetica"/>
                <w:sz w:val="20"/>
                <w:szCs w:val="20"/>
                <w:lang w:val="en-GB"/>
              </w:rPr>
              <w:t>working machines</w:t>
            </w:r>
          </w:p>
          <w:p w14:paraId="0458097D" w14:textId="77777777" w:rsidR="0058658F" w:rsidRPr="00EA0A49" w:rsidRDefault="0058658F" w:rsidP="00FC06E5">
            <w:pPr>
              <w:rPr>
                <w:rFonts w:ascii="Helvetica" w:hAnsi="Helvetica" w:cs="Helvetica"/>
                <w:color w:val="FF0000"/>
                <w:sz w:val="20"/>
                <w:szCs w:val="20"/>
                <w:lang w:val="en-US"/>
              </w:rPr>
            </w:pPr>
          </w:p>
          <w:p w14:paraId="002959C2" w14:textId="474F9F5C" w:rsidR="0058658F" w:rsidRDefault="0058658F" w:rsidP="00FC06E5">
            <w:pPr>
              <w:rPr>
                <w:rFonts w:ascii="Helvetica" w:hAnsi="Helvetica" w:cs="Helvetica"/>
                <w:sz w:val="20"/>
                <w:szCs w:val="20"/>
                <w:lang w:val="en-US"/>
              </w:rPr>
            </w:pPr>
            <w:r w:rsidRPr="00EA0A49">
              <w:rPr>
                <w:rFonts w:ascii="Helvetica" w:hAnsi="Helvetica" w:cs="Helvetica"/>
                <w:i/>
                <w:color w:val="FF0000"/>
                <w:sz w:val="20"/>
                <w:szCs w:val="20"/>
                <w:lang w:val="en-US"/>
              </w:rPr>
              <w:t xml:space="preserve">Alt 2 </w:t>
            </w:r>
            <w:r w:rsidRPr="00A056FC">
              <w:rPr>
                <w:rFonts w:ascii="Helvetica" w:hAnsi="Helvetica" w:cs="Helvetica"/>
                <w:sz w:val="20"/>
                <w:szCs w:val="20"/>
                <w:lang w:val="en-US"/>
              </w:rPr>
              <w:t>fossil-free</w:t>
            </w:r>
            <w:r>
              <w:rPr>
                <w:rFonts w:ascii="Helvetica" w:hAnsi="Helvetica" w:cs="Helvetica"/>
                <w:sz w:val="20"/>
                <w:szCs w:val="20"/>
                <w:lang w:val="en-US"/>
              </w:rPr>
              <w:t xml:space="preserve"> </w:t>
            </w:r>
            <w:r w:rsidRPr="00A056FC">
              <w:rPr>
                <w:rFonts w:ascii="Helvetica" w:hAnsi="Helvetica" w:cs="Helvetica"/>
                <w:sz w:val="20"/>
                <w:szCs w:val="20"/>
                <w:lang w:val="en-US"/>
              </w:rPr>
              <w:t>fuels.</w:t>
            </w:r>
          </w:p>
          <w:p w14:paraId="4480E001" w14:textId="524E7BD7" w:rsidR="00FC06E5" w:rsidRPr="00A056FC" w:rsidRDefault="00FC06E5" w:rsidP="0058658F">
            <w:pPr>
              <w:rPr>
                <w:rFonts w:ascii="Helvetica" w:hAnsi="Helvetica" w:cs="Helvetica"/>
                <w:sz w:val="20"/>
                <w:szCs w:val="20"/>
                <w:lang w:val="en-US"/>
              </w:rPr>
            </w:pPr>
          </w:p>
        </w:tc>
        <w:tc>
          <w:tcPr>
            <w:tcW w:w="3232" w:type="dxa"/>
          </w:tcPr>
          <w:p w14:paraId="1F1E708A" w14:textId="77777777" w:rsidR="00FC06E5" w:rsidRPr="00A056FC" w:rsidRDefault="00FC06E5" w:rsidP="00FC06E5">
            <w:pPr>
              <w:rPr>
                <w:rFonts w:ascii="Helvetica" w:hAnsi="Helvetica" w:cs="Helvetica"/>
                <w:lang w:val="en-US"/>
              </w:rPr>
            </w:pPr>
          </w:p>
        </w:tc>
      </w:tr>
      <w:tr w:rsidR="00FC06E5" w:rsidRPr="00ED1AB0" w14:paraId="21F09F33" w14:textId="77777777" w:rsidTr="00D65ED2">
        <w:trPr>
          <w:cantSplit/>
          <w:trHeight w:val="841"/>
        </w:trPr>
        <w:tc>
          <w:tcPr>
            <w:tcW w:w="963" w:type="dxa"/>
            <w:vMerge/>
          </w:tcPr>
          <w:p w14:paraId="6476A5DD" w14:textId="77777777" w:rsidR="00FC06E5" w:rsidRPr="00A056FC" w:rsidRDefault="00FC06E5" w:rsidP="00FC06E5">
            <w:pPr>
              <w:pStyle w:val="Allmntstyckeformat"/>
              <w:spacing w:line="240" w:lineRule="auto"/>
              <w:rPr>
                <w:rFonts w:ascii="Helvetica" w:hAnsi="Helvetica" w:cs="Helvetica"/>
                <w:sz w:val="22"/>
                <w:szCs w:val="22"/>
                <w:lang w:val="en-US"/>
              </w:rPr>
            </w:pPr>
          </w:p>
        </w:tc>
        <w:tc>
          <w:tcPr>
            <w:tcW w:w="1021" w:type="dxa"/>
          </w:tcPr>
          <w:p w14:paraId="36C608E5" w14:textId="53D925F4" w:rsidR="00FC06E5" w:rsidRPr="00A056FC" w:rsidRDefault="00FC06E5" w:rsidP="00FC06E5">
            <w:pPr>
              <w:pStyle w:val="Allmntstyckeformat"/>
              <w:spacing w:line="240" w:lineRule="auto"/>
              <w:rPr>
                <w:rFonts w:ascii="Helvetica" w:hAnsi="Helvetica" w:cs="Helvetica"/>
                <w:sz w:val="20"/>
                <w:szCs w:val="20"/>
              </w:rPr>
            </w:pPr>
            <w:r>
              <w:rPr>
                <w:rFonts w:ascii="Helvetica" w:hAnsi="Helvetica" w:cs="Helvetica"/>
                <w:sz w:val="20"/>
                <w:szCs w:val="20"/>
                <w:lang w:val="en-US"/>
              </w:rPr>
              <w:t>Hjälptext</w:t>
            </w:r>
          </w:p>
        </w:tc>
        <w:tc>
          <w:tcPr>
            <w:tcW w:w="9214" w:type="dxa"/>
          </w:tcPr>
          <w:p w14:paraId="43C7226B" w14:textId="77777777" w:rsidR="00FC06E5" w:rsidRDefault="00E54AB9" w:rsidP="00DD1B20">
            <w:pPr>
              <w:rPr>
                <w:rFonts w:ascii="Helvetica" w:hAnsi="Helvetica" w:cs="Helvetica"/>
                <w:i/>
                <w:color w:val="FF0000"/>
                <w:sz w:val="20"/>
                <w:szCs w:val="20"/>
              </w:rPr>
            </w:pPr>
            <w:r w:rsidRPr="00FC06E5">
              <w:rPr>
                <w:rFonts w:ascii="Helvetica" w:hAnsi="Helvetica" w:cs="Helvetica"/>
                <w:i/>
                <w:color w:val="FF0000"/>
                <w:sz w:val="20"/>
                <w:szCs w:val="20"/>
              </w:rPr>
              <w:t xml:space="preserve">Till kravställare </w:t>
            </w:r>
            <w:r>
              <w:rPr>
                <w:rFonts w:ascii="Helvetica" w:hAnsi="Helvetica" w:cs="Helvetica"/>
                <w:i/>
                <w:color w:val="FF0000"/>
                <w:sz w:val="20"/>
                <w:szCs w:val="20"/>
              </w:rPr>
              <w:t>(röd text tas bort)</w:t>
            </w:r>
            <w:r w:rsidRPr="00FC06E5">
              <w:rPr>
                <w:rFonts w:ascii="Helvetica" w:hAnsi="Helvetica" w:cs="Helvetica"/>
                <w:i/>
                <w:color w:val="FF0000"/>
                <w:sz w:val="20"/>
                <w:szCs w:val="20"/>
              </w:rPr>
              <w:t>:</w:t>
            </w:r>
            <w:r w:rsidR="00DD1B20">
              <w:rPr>
                <w:rFonts w:ascii="Helvetica" w:hAnsi="Helvetica" w:cs="Helvetica"/>
                <w:i/>
                <w:color w:val="FF0000"/>
                <w:sz w:val="20"/>
                <w:szCs w:val="20"/>
              </w:rPr>
              <w:t xml:space="preserve"> Lämpligheten av detta krav beror på den specifika upphandlingens art. Detta krav skulle kunna användas i t.ex. en modifierad miljöplan, där uppföljningstexten skulle kunna vara utformade enligt följande ”</w:t>
            </w:r>
            <w:r w:rsidRPr="00FC06E5">
              <w:rPr>
                <w:rFonts w:ascii="Helvetica" w:hAnsi="Helvetica" w:cs="Helvetica"/>
                <w:i/>
                <w:color w:val="FF0000"/>
                <w:sz w:val="20"/>
                <w:szCs w:val="20"/>
              </w:rPr>
              <w:t>Leverantören ska</w:t>
            </w:r>
            <w:r w:rsidR="00B06924">
              <w:rPr>
                <w:rFonts w:ascii="Helvetica" w:hAnsi="Helvetica" w:cs="Helvetica"/>
                <w:i/>
                <w:color w:val="FF0000"/>
                <w:sz w:val="20"/>
                <w:szCs w:val="20"/>
              </w:rPr>
              <w:t xml:space="preserve"> </w:t>
            </w:r>
            <w:r w:rsidR="00B06924" w:rsidRPr="00FC06E5">
              <w:rPr>
                <w:rFonts w:ascii="Helvetica" w:hAnsi="Helvetica" w:cs="Helvetica"/>
                <w:i/>
                <w:color w:val="FF0000"/>
                <w:sz w:val="20"/>
                <w:szCs w:val="20"/>
              </w:rPr>
              <w:t xml:space="preserve">__ </w:t>
            </w:r>
            <w:r w:rsidRPr="00FC06E5">
              <w:rPr>
                <w:rFonts w:ascii="Helvetica" w:hAnsi="Helvetica" w:cs="Helvetica"/>
                <w:i/>
                <w:color w:val="FF0000"/>
                <w:sz w:val="20"/>
                <w:szCs w:val="20"/>
              </w:rPr>
              <w:t>månader efter avtal ingåtts redovisa detta systematiska arbete</w:t>
            </w:r>
            <w:r w:rsidR="00DD1B20">
              <w:rPr>
                <w:rFonts w:ascii="Helvetica" w:hAnsi="Helvetica" w:cs="Helvetica"/>
                <w:i/>
                <w:color w:val="FF0000"/>
                <w:sz w:val="20"/>
                <w:szCs w:val="20"/>
              </w:rPr>
              <w:t>”</w:t>
            </w:r>
            <w:r w:rsidRPr="00FC06E5">
              <w:rPr>
                <w:rFonts w:ascii="Helvetica" w:hAnsi="Helvetica" w:cs="Helvetica"/>
                <w:i/>
                <w:color w:val="FF0000"/>
                <w:sz w:val="20"/>
                <w:szCs w:val="20"/>
              </w:rPr>
              <w:t>.</w:t>
            </w:r>
          </w:p>
          <w:p w14:paraId="66500B76" w14:textId="5F791929" w:rsidR="00DD1B20" w:rsidRPr="00FC06E5" w:rsidRDefault="00DD1B20" w:rsidP="00DD1B20">
            <w:pPr>
              <w:rPr>
                <w:rFonts w:ascii="Helvetica" w:hAnsi="Helvetica" w:cs="Helvetica"/>
                <w:i/>
                <w:color w:val="FF0000"/>
                <w:sz w:val="20"/>
                <w:szCs w:val="20"/>
              </w:rPr>
            </w:pPr>
          </w:p>
        </w:tc>
        <w:tc>
          <w:tcPr>
            <w:tcW w:w="3232" w:type="dxa"/>
          </w:tcPr>
          <w:p w14:paraId="27D498A4" w14:textId="77777777" w:rsidR="00FC06E5" w:rsidRPr="00ED1AB0" w:rsidRDefault="00FC06E5" w:rsidP="00FC06E5">
            <w:pPr>
              <w:rPr>
                <w:rFonts w:ascii="Helvetica" w:hAnsi="Helvetica" w:cs="Helvetica"/>
              </w:rPr>
            </w:pPr>
          </w:p>
        </w:tc>
      </w:tr>
    </w:tbl>
    <w:p w14:paraId="43553889" w14:textId="77FD2918" w:rsidR="00CD785C" w:rsidRDefault="00CD785C" w:rsidP="000341C4">
      <w:pPr>
        <w:spacing w:line="240" w:lineRule="auto"/>
        <w:rPr>
          <w:rFonts w:ascii="Helvetica" w:hAnsi="Helvetica" w:cs="Helvetica"/>
        </w:rPr>
      </w:pPr>
    </w:p>
    <w:p w14:paraId="1397FDF5" w14:textId="358F4F80" w:rsidR="00E56E94" w:rsidRPr="00ED1AB0" w:rsidRDefault="002759EB" w:rsidP="000341C4">
      <w:pPr>
        <w:spacing w:line="240" w:lineRule="auto"/>
        <w:rPr>
          <w:rFonts w:ascii="Helvetica" w:hAnsi="Helvetica" w:cs="Helvetica"/>
          <w:u w:val="single"/>
        </w:rPr>
      </w:pPr>
      <w:r w:rsidRPr="00ED1AB0">
        <w:rPr>
          <w:rFonts w:ascii="Helvetica" w:hAnsi="Helvetica" w:cs="Helvetica"/>
          <w:u w:val="single"/>
        </w:rPr>
        <w:t xml:space="preserve">Information om </w:t>
      </w:r>
      <w:r w:rsidR="00E56E94" w:rsidRPr="00ED1AB0">
        <w:rPr>
          <w:rFonts w:ascii="Helvetica" w:hAnsi="Helvetica" w:cs="Helvetica"/>
          <w:u w:val="single"/>
        </w:rPr>
        <w:t>Miljö</w:t>
      </w:r>
      <w:r w:rsidRPr="00ED1AB0">
        <w:rPr>
          <w:rFonts w:ascii="Helvetica" w:hAnsi="Helvetica" w:cs="Helvetica"/>
          <w:u w:val="single"/>
        </w:rPr>
        <w:t>krav</w:t>
      </w:r>
    </w:p>
    <w:p w14:paraId="2D212507" w14:textId="17FAABBE" w:rsidR="00F96328" w:rsidRPr="00ED1AB0" w:rsidRDefault="006E15E9" w:rsidP="000341C4">
      <w:pPr>
        <w:spacing w:line="240" w:lineRule="auto"/>
        <w:rPr>
          <w:rFonts w:ascii="Helvetica" w:hAnsi="Helvetica" w:cs="Helvetica"/>
        </w:rPr>
      </w:pPr>
      <w:r w:rsidRPr="00ED1AB0">
        <w:rPr>
          <w:rFonts w:ascii="Helvetica" w:hAnsi="Helvetica" w:cs="Helvetica"/>
        </w:rPr>
        <w:t>S</w:t>
      </w:r>
      <w:r w:rsidR="00F96328" w:rsidRPr="00ED1AB0">
        <w:rPr>
          <w:rFonts w:ascii="Helvetica" w:hAnsi="Helvetica" w:cs="Helvetica"/>
        </w:rPr>
        <w:t>yftet</w:t>
      </w:r>
      <w:r w:rsidR="00295733" w:rsidRPr="00ED1AB0">
        <w:rPr>
          <w:rFonts w:ascii="Helvetica" w:hAnsi="Helvetica" w:cs="Helvetica"/>
        </w:rPr>
        <w:t xml:space="preserve"> med miljökraven på </w:t>
      </w:r>
      <w:r w:rsidR="00D92324" w:rsidRPr="00ED1AB0">
        <w:rPr>
          <w:rFonts w:ascii="Helvetica" w:hAnsi="Helvetica" w:cs="Helvetica"/>
        </w:rPr>
        <w:t>arbets</w:t>
      </w:r>
      <w:r w:rsidR="00295733" w:rsidRPr="00ED1AB0">
        <w:rPr>
          <w:rFonts w:ascii="Helvetica" w:hAnsi="Helvetica" w:cs="Helvetica"/>
        </w:rPr>
        <w:t xml:space="preserve">maskiner </w:t>
      </w:r>
      <w:r w:rsidR="00F96328" w:rsidRPr="00ED1AB0">
        <w:rPr>
          <w:rFonts w:ascii="Helvetica" w:hAnsi="Helvetica" w:cs="Helvetica"/>
        </w:rPr>
        <w:t xml:space="preserve">är att </w:t>
      </w:r>
      <w:r w:rsidR="00F853BA" w:rsidRPr="00ED1AB0">
        <w:rPr>
          <w:rFonts w:ascii="Helvetica" w:hAnsi="Helvetica" w:cs="Helvetica"/>
        </w:rPr>
        <w:t xml:space="preserve">bl.a. </w:t>
      </w:r>
      <w:r w:rsidR="00F96328" w:rsidRPr="00ED1AB0">
        <w:rPr>
          <w:rFonts w:ascii="Helvetica" w:hAnsi="Helvetica" w:cs="Helvetica"/>
        </w:rPr>
        <w:t xml:space="preserve">minska </w:t>
      </w:r>
      <w:r w:rsidR="001D2484" w:rsidRPr="00ED1AB0">
        <w:rPr>
          <w:rFonts w:ascii="Helvetica" w:hAnsi="Helvetica" w:cs="Helvetica"/>
        </w:rPr>
        <w:t>avgasutsläpp</w:t>
      </w:r>
      <w:r w:rsidR="002935D2" w:rsidRPr="00ED1AB0">
        <w:rPr>
          <w:rFonts w:ascii="Helvetica" w:hAnsi="Helvetica" w:cs="Helvetica"/>
        </w:rPr>
        <w:t xml:space="preserve"> </w:t>
      </w:r>
      <w:r w:rsidR="00F853BA" w:rsidRPr="00ED1AB0">
        <w:rPr>
          <w:rFonts w:ascii="Helvetica" w:hAnsi="Helvetica" w:cs="Helvetica"/>
        </w:rPr>
        <w:t xml:space="preserve">som </w:t>
      </w:r>
      <w:r w:rsidR="002935D2" w:rsidRPr="00ED1AB0">
        <w:rPr>
          <w:rFonts w:ascii="Helvetica" w:hAnsi="Helvetica" w:cs="Helvetica"/>
        </w:rPr>
        <w:t>t.ex</w:t>
      </w:r>
      <w:r w:rsidR="00D92324" w:rsidRPr="00ED1AB0">
        <w:rPr>
          <w:rFonts w:ascii="Helvetica" w:hAnsi="Helvetica" w:cs="Helvetica"/>
        </w:rPr>
        <w:t>.</w:t>
      </w:r>
      <w:r w:rsidR="002935D2" w:rsidRPr="00ED1AB0">
        <w:rPr>
          <w:rFonts w:ascii="Helvetica" w:hAnsi="Helvetica" w:cs="Helvetica"/>
        </w:rPr>
        <w:t xml:space="preserve"> kvävedioxid, partiklar</w:t>
      </w:r>
      <w:r w:rsidR="001C0956" w:rsidRPr="00ED1AB0">
        <w:rPr>
          <w:rFonts w:ascii="Helvetica" w:hAnsi="Helvetica" w:cs="Helvetica"/>
        </w:rPr>
        <w:t>,</w:t>
      </w:r>
      <w:r w:rsidR="002935D2" w:rsidRPr="00ED1AB0">
        <w:rPr>
          <w:rFonts w:ascii="Helvetica" w:hAnsi="Helvetica" w:cs="Helvetica"/>
        </w:rPr>
        <w:t xml:space="preserve"> rök och kolmonoxid</w:t>
      </w:r>
      <w:r w:rsidR="001D2484" w:rsidRPr="00ED1AB0">
        <w:rPr>
          <w:rFonts w:ascii="Helvetica" w:hAnsi="Helvetica" w:cs="Helvetica"/>
        </w:rPr>
        <w:t xml:space="preserve"> </w:t>
      </w:r>
      <w:r w:rsidR="002F5CC9" w:rsidRPr="00ED1AB0">
        <w:rPr>
          <w:rFonts w:ascii="Helvetica" w:hAnsi="Helvetica" w:cs="Helvetica"/>
        </w:rPr>
        <w:t>från</w:t>
      </w:r>
      <w:r w:rsidR="00295733" w:rsidRPr="00ED1AB0">
        <w:rPr>
          <w:rFonts w:ascii="Helvetica" w:hAnsi="Helvetica" w:cs="Helvetica"/>
        </w:rPr>
        <w:t xml:space="preserve"> maskinerna</w:t>
      </w:r>
      <w:r w:rsidRPr="00ED1AB0">
        <w:rPr>
          <w:rFonts w:ascii="Helvetica" w:hAnsi="Helvetica" w:cs="Helvetica"/>
        </w:rPr>
        <w:t xml:space="preserve"> och säkerställa lagefterlevnad</w:t>
      </w:r>
      <w:r w:rsidR="00F853BA" w:rsidRPr="00ED1AB0">
        <w:rPr>
          <w:rFonts w:ascii="Helvetica" w:hAnsi="Helvetica" w:cs="Helvetica"/>
        </w:rPr>
        <w:t xml:space="preserve"> på upphandlade produkter</w:t>
      </w:r>
      <w:r w:rsidRPr="00ED1AB0">
        <w:rPr>
          <w:rFonts w:ascii="Helvetica" w:hAnsi="Helvetica" w:cs="Helvetica"/>
        </w:rPr>
        <w:t>.</w:t>
      </w:r>
      <w:r w:rsidR="002935D2" w:rsidRPr="00ED1AB0">
        <w:rPr>
          <w:rFonts w:ascii="Helvetica" w:hAnsi="Helvetica" w:cs="Helvetica"/>
        </w:rPr>
        <w:t xml:space="preserve"> </w:t>
      </w:r>
    </w:p>
    <w:p w14:paraId="6B96597A" w14:textId="77777777" w:rsidR="00611F88" w:rsidRPr="00ED1AB0" w:rsidRDefault="00611F88" w:rsidP="000341C4">
      <w:pPr>
        <w:spacing w:line="240" w:lineRule="auto"/>
        <w:rPr>
          <w:rFonts w:ascii="Helvetica" w:hAnsi="Helvetica" w:cs="Helvetica"/>
          <w:u w:val="single"/>
        </w:rPr>
      </w:pPr>
      <w:r w:rsidRPr="00ED1AB0">
        <w:rPr>
          <w:rFonts w:ascii="Helvetica" w:hAnsi="Helvetica" w:cs="Helvetica"/>
          <w:u w:val="single"/>
        </w:rPr>
        <w:t>Lagkrav:</w:t>
      </w:r>
    </w:p>
    <w:p w14:paraId="519657FD" w14:textId="3B7D714E" w:rsidR="00166350" w:rsidRPr="00ED1AB0" w:rsidRDefault="009743A3" w:rsidP="000341C4">
      <w:pPr>
        <w:pStyle w:val="Liststycke"/>
        <w:numPr>
          <w:ilvl w:val="0"/>
          <w:numId w:val="26"/>
        </w:numPr>
        <w:spacing w:line="240" w:lineRule="auto"/>
        <w:ind w:left="709" w:hanging="425"/>
        <w:rPr>
          <w:rFonts w:ascii="Helvetica" w:hAnsi="Helvetica" w:cs="Helvetica"/>
        </w:rPr>
      </w:pPr>
      <w:r w:rsidRPr="00ED1AB0">
        <w:rPr>
          <w:rFonts w:ascii="Helvetica" w:hAnsi="Helvetica" w:cs="Helvetica"/>
        </w:rPr>
        <w:t xml:space="preserve">Förordning (1998:1709) om avgaskrav för vissa förbränningsmotordrivna mobila maskiner. </w:t>
      </w:r>
      <w:r w:rsidR="00605A81" w:rsidRPr="00ED1AB0">
        <w:rPr>
          <w:rFonts w:ascii="Helvetica" w:hAnsi="Helvetica" w:cs="Helvetica"/>
        </w:rPr>
        <w:t>Syftet med denna för</w:t>
      </w:r>
      <w:r w:rsidR="00630985" w:rsidRPr="00ED1AB0">
        <w:rPr>
          <w:rFonts w:ascii="Helvetica" w:hAnsi="Helvetica" w:cs="Helvetica"/>
        </w:rPr>
        <w:t>ordning</w:t>
      </w:r>
      <w:r w:rsidR="001C0956" w:rsidRPr="00ED1AB0">
        <w:rPr>
          <w:rFonts w:ascii="Helvetica" w:hAnsi="Helvetica" w:cs="Helvetica"/>
        </w:rPr>
        <w:t xml:space="preserve"> är</w:t>
      </w:r>
      <w:r w:rsidR="00630985" w:rsidRPr="00ED1AB0">
        <w:rPr>
          <w:rFonts w:ascii="Helvetica" w:hAnsi="Helvetica" w:cs="Helvetica"/>
        </w:rPr>
        <w:t xml:space="preserve"> att likrikta </w:t>
      </w:r>
      <w:r w:rsidR="00164C8F" w:rsidRPr="00ED1AB0">
        <w:rPr>
          <w:rFonts w:ascii="Helvetica" w:hAnsi="Helvetica" w:cs="Helvetica"/>
        </w:rPr>
        <w:t xml:space="preserve">den europeiska </w:t>
      </w:r>
      <w:r w:rsidR="00630985" w:rsidRPr="00ED1AB0">
        <w:rPr>
          <w:rFonts w:ascii="Helvetica" w:hAnsi="Helvetica" w:cs="Helvetica"/>
        </w:rPr>
        <w:t>marknaden m</w:t>
      </w:r>
      <w:r w:rsidR="001C0956" w:rsidRPr="00ED1AB0">
        <w:rPr>
          <w:rFonts w:ascii="Helvetica" w:hAnsi="Helvetica" w:cs="Helvetica"/>
        </w:rPr>
        <w:t xml:space="preserve">ed </w:t>
      </w:r>
      <w:r w:rsidR="00630985" w:rsidRPr="00ED1AB0">
        <w:rPr>
          <w:rFonts w:ascii="Helvetica" w:hAnsi="Helvetica" w:cs="Helvetica"/>
        </w:rPr>
        <w:t>a</w:t>
      </w:r>
      <w:r w:rsidR="001C0956" w:rsidRPr="00ED1AB0">
        <w:rPr>
          <w:rFonts w:ascii="Helvetica" w:hAnsi="Helvetica" w:cs="Helvetica"/>
        </w:rPr>
        <w:t xml:space="preserve">vseende </w:t>
      </w:r>
      <w:r w:rsidR="00630985" w:rsidRPr="00ED1AB0">
        <w:rPr>
          <w:rFonts w:ascii="Helvetica" w:hAnsi="Helvetica" w:cs="Helvetica"/>
        </w:rPr>
        <w:t>p</w:t>
      </w:r>
      <w:r w:rsidR="001C0956" w:rsidRPr="00ED1AB0">
        <w:rPr>
          <w:rFonts w:ascii="Helvetica" w:hAnsi="Helvetica" w:cs="Helvetica"/>
        </w:rPr>
        <w:t>å</w:t>
      </w:r>
      <w:r w:rsidR="00630985" w:rsidRPr="00ED1AB0">
        <w:rPr>
          <w:rFonts w:ascii="Helvetica" w:hAnsi="Helvetica" w:cs="Helvetica"/>
        </w:rPr>
        <w:t xml:space="preserve"> </w:t>
      </w:r>
      <w:r w:rsidR="00920D0B" w:rsidRPr="00ED1AB0">
        <w:rPr>
          <w:rFonts w:ascii="Helvetica" w:hAnsi="Helvetica" w:cs="Helvetica"/>
        </w:rPr>
        <w:t>krav för utsläpp av emissioner och partiklar från motorer</w:t>
      </w:r>
      <w:r w:rsidR="00605A81" w:rsidRPr="00ED1AB0">
        <w:rPr>
          <w:rFonts w:ascii="Helvetica" w:hAnsi="Helvetica" w:cs="Helvetica"/>
        </w:rPr>
        <w:t xml:space="preserve"> från mobila maskiner</w:t>
      </w:r>
      <w:r w:rsidR="00920D0B" w:rsidRPr="00ED1AB0">
        <w:rPr>
          <w:rFonts w:ascii="Helvetica" w:hAnsi="Helvetica" w:cs="Helvetica"/>
        </w:rPr>
        <w:t xml:space="preserve">. </w:t>
      </w:r>
    </w:p>
    <w:p w14:paraId="15C53316" w14:textId="77777777" w:rsidR="00166350" w:rsidRPr="00ED1AB0" w:rsidRDefault="00166350" w:rsidP="000341C4">
      <w:pPr>
        <w:pStyle w:val="Liststycke"/>
        <w:spacing w:line="240" w:lineRule="auto"/>
        <w:ind w:left="709"/>
        <w:rPr>
          <w:rFonts w:ascii="Helvetica" w:hAnsi="Helvetica" w:cs="Helvetica"/>
        </w:rPr>
      </w:pPr>
    </w:p>
    <w:p w14:paraId="6A9FA116" w14:textId="3F3AF5CB" w:rsidR="00166350" w:rsidRPr="00ED1AB0" w:rsidRDefault="009743A3" w:rsidP="000341C4">
      <w:pPr>
        <w:pStyle w:val="Liststycke"/>
        <w:numPr>
          <w:ilvl w:val="0"/>
          <w:numId w:val="26"/>
        </w:numPr>
        <w:spacing w:line="240" w:lineRule="auto"/>
        <w:ind w:left="709" w:hanging="425"/>
        <w:rPr>
          <w:rFonts w:ascii="Helvetica" w:hAnsi="Helvetica" w:cs="Helvetica"/>
        </w:rPr>
      </w:pPr>
      <w:r w:rsidRPr="00ED1AB0">
        <w:rPr>
          <w:rFonts w:ascii="Helvetica" w:hAnsi="Helvetica" w:cs="Helvetica"/>
        </w:rPr>
        <w:t xml:space="preserve">Förordning (EU) 1628/2016 om krav för utsläppsgränser vad gäller gas- och partikelformiga föroreningar samt typgodkännande av förbränningsmotorer för mobila maskiner som inte är avsedda att användas för transporter på väg. </w:t>
      </w:r>
      <w:r w:rsidR="00166350" w:rsidRPr="00ED1AB0">
        <w:rPr>
          <w:rFonts w:ascii="Helvetica" w:hAnsi="Helvetica" w:cs="Helvetica"/>
        </w:rPr>
        <w:t xml:space="preserve">Syftet med </w:t>
      </w:r>
      <w:r w:rsidR="009B4970">
        <w:rPr>
          <w:rFonts w:ascii="Helvetica" w:hAnsi="Helvetica" w:cs="Helvetica"/>
        </w:rPr>
        <w:t>förordningen</w:t>
      </w:r>
      <w:r w:rsidR="009B4970" w:rsidRPr="00ED1AB0">
        <w:rPr>
          <w:rFonts w:ascii="Helvetica" w:hAnsi="Helvetica" w:cs="Helvetica"/>
        </w:rPr>
        <w:t xml:space="preserve"> </w:t>
      </w:r>
      <w:r w:rsidR="00166350" w:rsidRPr="00ED1AB0">
        <w:rPr>
          <w:rFonts w:ascii="Helvetica" w:hAnsi="Helvetica" w:cs="Helvetica"/>
        </w:rPr>
        <w:t>är att likforma EU:s lagar om utsläppstandarder och typgodkännande för att på så sätt skydda människors hälsa och miljö.</w:t>
      </w:r>
    </w:p>
    <w:p w14:paraId="08F3ACBA" w14:textId="77777777" w:rsidR="00166350" w:rsidRPr="00ED1AB0" w:rsidRDefault="00166350" w:rsidP="000341C4">
      <w:pPr>
        <w:pStyle w:val="Liststycke"/>
        <w:spacing w:line="240" w:lineRule="auto"/>
        <w:rPr>
          <w:rFonts w:ascii="Helvetica" w:hAnsi="Helvetica" w:cs="Helvetica"/>
        </w:rPr>
      </w:pPr>
    </w:p>
    <w:p w14:paraId="07361CFD" w14:textId="73AB7D76" w:rsidR="00166350" w:rsidRPr="00ED1AB0" w:rsidRDefault="00166350" w:rsidP="000341C4">
      <w:pPr>
        <w:pStyle w:val="Liststycke"/>
        <w:numPr>
          <w:ilvl w:val="1"/>
          <w:numId w:val="26"/>
        </w:numPr>
        <w:spacing w:line="240" w:lineRule="auto"/>
        <w:rPr>
          <w:rFonts w:ascii="Helvetica" w:hAnsi="Helvetica" w:cs="Helvetica"/>
        </w:rPr>
      </w:pPr>
      <w:r w:rsidRPr="00ED1AB0">
        <w:rPr>
          <w:rFonts w:ascii="Helvetica" w:hAnsi="Helvetica" w:cs="Helvetica"/>
        </w:rPr>
        <w:t>Försv</w:t>
      </w:r>
      <w:r w:rsidR="00542B2B" w:rsidRPr="00ED1AB0">
        <w:rPr>
          <w:rFonts w:ascii="Helvetica" w:hAnsi="Helvetica" w:cs="Helvetica"/>
        </w:rPr>
        <w:t>arsmakten</w:t>
      </w:r>
      <w:r w:rsidRPr="00ED1AB0">
        <w:rPr>
          <w:rFonts w:ascii="Helvetica" w:hAnsi="Helvetica" w:cs="Helvetica"/>
        </w:rPr>
        <w:t xml:space="preserve"> har undantag gällande registrering och utsläpp </w:t>
      </w:r>
      <w:r w:rsidR="00F853BA" w:rsidRPr="00ED1AB0">
        <w:rPr>
          <w:rFonts w:ascii="Helvetica" w:hAnsi="Helvetica" w:cs="Helvetica"/>
        </w:rPr>
        <w:t xml:space="preserve">av motorer </w:t>
      </w:r>
      <w:r w:rsidRPr="00ED1AB0">
        <w:rPr>
          <w:rFonts w:ascii="Helvetica" w:hAnsi="Helvetica" w:cs="Helvetica"/>
        </w:rPr>
        <w:t>på marknaden</w:t>
      </w:r>
      <w:r w:rsidR="00F853BA" w:rsidRPr="00ED1AB0">
        <w:rPr>
          <w:rFonts w:ascii="Helvetica" w:hAnsi="Helvetica" w:cs="Helvetica"/>
        </w:rPr>
        <w:t>.</w:t>
      </w:r>
      <w:r w:rsidRPr="00ED1AB0">
        <w:rPr>
          <w:rFonts w:ascii="Helvetica" w:hAnsi="Helvetica" w:cs="Helvetica"/>
        </w:rPr>
        <w:t xml:space="preserve"> </w:t>
      </w:r>
    </w:p>
    <w:p w14:paraId="017024D9" w14:textId="77777777" w:rsidR="00166350" w:rsidRPr="00ED1AB0" w:rsidRDefault="00166350" w:rsidP="000341C4">
      <w:pPr>
        <w:pStyle w:val="Liststycke"/>
        <w:spacing w:line="240" w:lineRule="auto"/>
        <w:ind w:left="709"/>
        <w:rPr>
          <w:rFonts w:ascii="Helvetica" w:hAnsi="Helvetica" w:cs="Helvetica"/>
        </w:rPr>
      </w:pPr>
    </w:p>
    <w:p w14:paraId="2B27188F" w14:textId="0EA051A1" w:rsidR="00630985" w:rsidRPr="00ED1AB0" w:rsidRDefault="00733404" w:rsidP="000341C4">
      <w:pPr>
        <w:pStyle w:val="Liststycke"/>
        <w:numPr>
          <w:ilvl w:val="0"/>
          <w:numId w:val="26"/>
        </w:numPr>
        <w:spacing w:line="240" w:lineRule="auto"/>
        <w:ind w:left="709" w:hanging="425"/>
        <w:rPr>
          <w:rFonts w:ascii="Helvetica" w:hAnsi="Helvetica" w:cs="Helvetica"/>
        </w:rPr>
      </w:pPr>
      <w:r w:rsidRPr="00ED1AB0">
        <w:rPr>
          <w:rFonts w:ascii="Helvetica" w:hAnsi="Helvetica" w:cs="Helvetica"/>
        </w:rPr>
        <w:t>Förordning (1998:1707) om åtgärder mot buller och avgaser från mobila maskiner</w:t>
      </w:r>
      <w:r w:rsidR="0016381F" w:rsidRPr="00ED1AB0">
        <w:rPr>
          <w:rFonts w:ascii="Helvetica" w:hAnsi="Helvetica" w:cs="Helvetica"/>
        </w:rPr>
        <w:t xml:space="preserve"> syftar till att förebygga att mobila maskiner och motorer till dessa maskiner skadar eller orsakar olägenheter för människors hälsa eller för miljön genom </w:t>
      </w:r>
      <w:r w:rsidR="00B95F08" w:rsidRPr="00ED1AB0">
        <w:rPr>
          <w:rFonts w:ascii="Helvetica" w:hAnsi="Helvetica" w:cs="Helvetica"/>
        </w:rPr>
        <w:t xml:space="preserve">att förebygga </w:t>
      </w:r>
      <w:r w:rsidR="0016381F" w:rsidRPr="00ED1AB0">
        <w:rPr>
          <w:rFonts w:ascii="Helvetica" w:hAnsi="Helvetica" w:cs="Helvetica"/>
        </w:rPr>
        <w:t>utsläpp av avgaser och andra föroreningar samt buller.</w:t>
      </w:r>
      <w:r w:rsidR="003E60A4" w:rsidRPr="00ED1AB0">
        <w:rPr>
          <w:rFonts w:ascii="Helvetica" w:hAnsi="Helvetica" w:cs="Helvetica"/>
        </w:rPr>
        <w:t xml:space="preserve"> Förordningen säger t.ex</w:t>
      </w:r>
      <w:r w:rsidR="00292303" w:rsidRPr="00ED1AB0">
        <w:rPr>
          <w:rFonts w:ascii="Helvetica" w:hAnsi="Helvetica" w:cs="Helvetica"/>
        </w:rPr>
        <w:t>.</w:t>
      </w:r>
      <w:r w:rsidR="003E60A4" w:rsidRPr="00ED1AB0">
        <w:rPr>
          <w:rFonts w:ascii="Helvetica" w:hAnsi="Helvetica" w:cs="Helvetica"/>
        </w:rPr>
        <w:t xml:space="preserve"> att </w:t>
      </w:r>
      <w:r w:rsidR="000019FC" w:rsidRPr="00ED1AB0">
        <w:rPr>
          <w:rFonts w:ascii="Helvetica" w:hAnsi="Helvetica" w:cs="Helvetica"/>
        </w:rPr>
        <w:t>m</w:t>
      </w:r>
      <w:r w:rsidR="003E60A4" w:rsidRPr="00ED1AB0">
        <w:rPr>
          <w:rFonts w:ascii="Helvetica" w:hAnsi="Helvetica" w:cs="Helvetica"/>
        </w:rPr>
        <w:t>obila maskiner skall vara så konstruerade och utrustade att de inte avger mer buller eller släpper ut avgaser och andra föroreningar i större mängd än vad som kan godtas från hälso- och miljöskyddssynpunk</w:t>
      </w:r>
      <w:r w:rsidR="00630985" w:rsidRPr="00ED1AB0">
        <w:rPr>
          <w:rFonts w:ascii="Helvetica" w:hAnsi="Helvetica" w:cs="Helvetica"/>
        </w:rPr>
        <w:t>t.</w:t>
      </w:r>
      <w:r w:rsidR="00605A81" w:rsidRPr="00ED1AB0">
        <w:rPr>
          <w:rFonts w:ascii="Helvetica" w:hAnsi="Helvetica" w:cs="Helvetica"/>
        </w:rPr>
        <w:t xml:space="preserve">  </w:t>
      </w:r>
    </w:p>
    <w:p w14:paraId="2BA8AFA4" w14:textId="77777777" w:rsidR="009E588E" w:rsidRPr="00ED1AB0" w:rsidRDefault="009E588E" w:rsidP="000341C4">
      <w:pPr>
        <w:pStyle w:val="Liststycke"/>
        <w:spacing w:line="240" w:lineRule="auto"/>
        <w:ind w:left="709"/>
        <w:rPr>
          <w:rFonts w:ascii="Helvetica" w:hAnsi="Helvetica" w:cs="Helvetica"/>
        </w:rPr>
      </w:pPr>
    </w:p>
    <w:p w14:paraId="4437E07A" w14:textId="7B399998" w:rsidR="00EC297C" w:rsidRPr="00ED1AB0" w:rsidRDefault="009E588E" w:rsidP="000341C4">
      <w:pPr>
        <w:pStyle w:val="Liststycke"/>
        <w:numPr>
          <w:ilvl w:val="0"/>
          <w:numId w:val="26"/>
        </w:numPr>
        <w:spacing w:line="240" w:lineRule="auto"/>
        <w:ind w:left="709" w:hanging="425"/>
        <w:rPr>
          <w:rFonts w:ascii="Helvetica" w:hAnsi="Helvetica" w:cs="Helvetica"/>
        </w:rPr>
      </w:pPr>
      <w:r w:rsidRPr="00ED1AB0">
        <w:rPr>
          <w:rFonts w:ascii="Helvetica" w:hAnsi="Helvetica" w:cs="Helvetica"/>
        </w:rPr>
        <w:t xml:space="preserve">AFS 2005:16 </w:t>
      </w:r>
      <w:r w:rsidR="00EC297C" w:rsidRPr="00ED1AB0">
        <w:rPr>
          <w:rFonts w:ascii="Helvetica" w:hAnsi="Helvetica" w:cs="Helvetica"/>
        </w:rPr>
        <w:t xml:space="preserve">Arbetsmiljöverkets föreskrifter om buller reglerar högsta tillåtna exponering för buller. </w:t>
      </w:r>
      <w:r w:rsidR="00637556" w:rsidRPr="00ED1AB0">
        <w:rPr>
          <w:rFonts w:ascii="Helvetica" w:hAnsi="Helvetica" w:cs="Helvetica"/>
        </w:rPr>
        <w:t>Vid e</w:t>
      </w:r>
      <w:r w:rsidR="00EC297C" w:rsidRPr="00ED1AB0">
        <w:rPr>
          <w:rFonts w:ascii="Helvetica" w:hAnsi="Helvetica" w:cs="Helvetica"/>
        </w:rPr>
        <w:t xml:space="preserve">xponering för </w:t>
      </w:r>
      <w:r w:rsidR="00637556" w:rsidRPr="00ED1AB0">
        <w:rPr>
          <w:rFonts w:ascii="Helvetica" w:hAnsi="Helvetica" w:cs="Helvetica"/>
        </w:rPr>
        <w:t xml:space="preserve">dagligt </w:t>
      </w:r>
      <w:r w:rsidR="00EC297C" w:rsidRPr="00ED1AB0">
        <w:rPr>
          <w:rFonts w:ascii="Helvetica" w:hAnsi="Helvetica" w:cs="Helvetica"/>
        </w:rPr>
        <w:t xml:space="preserve">buller </w:t>
      </w:r>
      <w:r w:rsidR="00637556" w:rsidRPr="00ED1AB0">
        <w:rPr>
          <w:rFonts w:ascii="Helvetica" w:hAnsi="Helvetica" w:cs="Helvetica"/>
        </w:rPr>
        <w:t>över</w:t>
      </w:r>
      <w:r w:rsidR="00EC297C" w:rsidRPr="00ED1AB0">
        <w:rPr>
          <w:rFonts w:ascii="Helvetica" w:hAnsi="Helvetica" w:cs="Helvetica"/>
        </w:rPr>
        <w:t xml:space="preserve"> 80</w:t>
      </w:r>
      <w:r w:rsidR="00637556" w:rsidRPr="00ED1AB0">
        <w:rPr>
          <w:rFonts w:ascii="Helvetica" w:hAnsi="Helvetica" w:cs="Helvetica"/>
        </w:rPr>
        <w:t xml:space="preserve"> </w:t>
      </w:r>
      <w:r w:rsidR="00EC297C" w:rsidRPr="00ED1AB0">
        <w:rPr>
          <w:rFonts w:ascii="Helvetica" w:hAnsi="Helvetica" w:cs="Helvetica"/>
        </w:rPr>
        <w:t xml:space="preserve">dB krävs </w:t>
      </w:r>
      <w:r w:rsidR="002759EB" w:rsidRPr="00ED1AB0">
        <w:rPr>
          <w:rFonts w:ascii="Helvetica" w:hAnsi="Helvetica" w:cs="Helvetica"/>
        </w:rPr>
        <w:t xml:space="preserve">det enligt föreskriften </w:t>
      </w:r>
      <w:r w:rsidR="00637556" w:rsidRPr="00ED1AB0">
        <w:rPr>
          <w:rFonts w:ascii="Helvetica" w:hAnsi="Helvetica" w:cs="Helvetica"/>
        </w:rPr>
        <w:t xml:space="preserve">utbildning </w:t>
      </w:r>
      <w:r w:rsidR="00B95F08" w:rsidRPr="00ED1AB0">
        <w:rPr>
          <w:rFonts w:ascii="Helvetica" w:hAnsi="Helvetica" w:cs="Helvetica"/>
        </w:rPr>
        <w:t>och information om bl.</w:t>
      </w:r>
      <w:r w:rsidR="00637556" w:rsidRPr="00ED1AB0">
        <w:rPr>
          <w:rFonts w:ascii="Helvetica" w:hAnsi="Helvetica" w:cs="Helvetica"/>
        </w:rPr>
        <w:t>a. riskern</w:t>
      </w:r>
      <w:r w:rsidR="002759EB" w:rsidRPr="00ED1AB0">
        <w:rPr>
          <w:rFonts w:ascii="Helvetica" w:hAnsi="Helvetica" w:cs="Helvetica"/>
        </w:rPr>
        <w:t>a med buller till arbetstagarna, samt läkarundersökning ca var tredje år.</w:t>
      </w:r>
      <w:r w:rsidR="00EC297C" w:rsidRPr="00ED1AB0">
        <w:rPr>
          <w:rFonts w:ascii="Helvetica" w:hAnsi="Helvetica" w:cs="Helvetica"/>
        </w:rPr>
        <w:t xml:space="preserve"> </w:t>
      </w:r>
      <w:r w:rsidR="002759EB" w:rsidRPr="00ED1AB0">
        <w:rPr>
          <w:rFonts w:ascii="Helvetica" w:hAnsi="Helvetica" w:cs="Helvetica"/>
        </w:rPr>
        <w:t xml:space="preserve">Stadigvarande och längre </w:t>
      </w:r>
      <w:r w:rsidR="005E15D5" w:rsidRPr="00ED1AB0">
        <w:rPr>
          <w:rFonts w:ascii="Helvetica" w:hAnsi="Helvetica" w:cs="Helvetica"/>
        </w:rPr>
        <w:t>tidsexponering</w:t>
      </w:r>
      <w:r w:rsidR="002759EB" w:rsidRPr="00ED1AB0">
        <w:rPr>
          <w:rFonts w:ascii="Helvetica" w:hAnsi="Helvetica" w:cs="Helvetica"/>
        </w:rPr>
        <w:t xml:space="preserve"> för buller med en A</w:t>
      </w:r>
      <w:r w:rsidR="002759EB" w:rsidRPr="00ED1AB0">
        <w:rPr>
          <w:rFonts w:ascii="Helvetica" w:hAnsi="Helvetica" w:cs="Helvetica"/>
          <w:vertAlign w:val="subscript"/>
        </w:rPr>
        <w:t>vägd</w:t>
      </w:r>
      <w:r w:rsidR="002759EB" w:rsidRPr="00ED1AB0">
        <w:rPr>
          <w:rFonts w:ascii="Helvetica" w:hAnsi="Helvetica" w:cs="Helvetica"/>
        </w:rPr>
        <w:t xml:space="preserve"> ljudtrycksnivå överstigande ca 85 dB medför risk för hörselskada. Om daglig bullernivå är &gt;=85</w:t>
      </w:r>
      <w:r w:rsidR="00E25B96" w:rsidRPr="00ED1AB0">
        <w:rPr>
          <w:rFonts w:ascii="Helvetica" w:hAnsi="Helvetica" w:cs="Helvetica"/>
        </w:rPr>
        <w:t xml:space="preserve"> </w:t>
      </w:r>
      <w:r w:rsidR="002759EB" w:rsidRPr="00ED1AB0">
        <w:rPr>
          <w:rFonts w:ascii="Helvetica" w:hAnsi="Helvetica" w:cs="Helvetica"/>
        </w:rPr>
        <w:t>dB ska åtgärder vidtas för att minska buller</w:t>
      </w:r>
      <w:r w:rsidR="00E25B96" w:rsidRPr="00ED1AB0">
        <w:rPr>
          <w:rFonts w:ascii="Helvetica" w:hAnsi="Helvetica" w:cs="Helvetica"/>
        </w:rPr>
        <w:t>exponeringen</w:t>
      </w:r>
      <w:r w:rsidR="002759EB" w:rsidRPr="00ED1AB0">
        <w:rPr>
          <w:rFonts w:ascii="Helvetica" w:hAnsi="Helvetica" w:cs="Helvetica"/>
        </w:rPr>
        <w:t>. Det finns även andra sorts buller som regleras</w:t>
      </w:r>
      <w:r w:rsidR="00E25B96" w:rsidRPr="00ED1AB0">
        <w:rPr>
          <w:rFonts w:ascii="Helvetica" w:hAnsi="Helvetica" w:cs="Helvetica"/>
        </w:rPr>
        <w:t xml:space="preserve">, </w:t>
      </w:r>
      <w:r w:rsidR="005E15D5" w:rsidRPr="00ED1AB0">
        <w:rPr>
          <w:rFonts w:ascii="Helvetica" w:hAnsi="Helvetica" w:cs="Helvetica"/>
        </w:rPr>
        <w:t>t.ex.</w:t>
      </w:r>
      <w:r w:rsidR="002759EB" w:rsidRPr="00ED1AB0">
        <w:rPr>
          <w:rFonts w:ascii="Helvetica" w:hAnsi="Helvetica" w:cs="Helvetica"/>
        </w:rPr>
        <w:t xml:space="preserve"> impulsstoppvärde som innebär m</w:t>
      </w:r>
      <w:r w:rsidR="00E25B96" w:rsidRPr="00ED1AB0">
        <w:rPr>
          <w:rFonts w:ascii="Helvetica" w:hAnsi="Helvetica" w:cs="Helvetica"/>
        </w:rPr>
        <w:t>aximal C</w:t>
      </w:r>
      <w:r w:rsidR="002759EB" w:rsidRPr="00ED1AB0">
        <w:rPr>
          <w:rFonts w:ascii="Helvetica" w:hAnsi="Helvetica" w:cs="Helvetica"/>
          <w:vertAlign w:val="subscript"/>
        </w:rPr>
        <w:t>vägd</w:t>
      </w:r>
      <w:r w:rsidR="002759EB" w:rsidRPr="00ED1AB0">
        <w:rPr>
          <w:rFonts w:ascii="Helvetica" w:hAnsi="Helvetica" w:cs="Helvetica"/>
        </w:rPr>
        <w:t xml:space="preserve"> momentan ljudtrycksnivå mätt med ett instrument med stigtid mindre än 50 µs.</w:t>
      </w:r>
    </w:p>
    <w:p w14:paraId="034C91E7" w14:textId="4D74C643" w:rsidR="00637556" w:rsidRPr="00ED1AB0" w:rsidRDefault="00637556" w:rsidP="000341C4">
      <w:pPr>
        <w:pStyle w:val="Liststycke"/>
        <w:numPr>
          <w:ilvl w:val="1"/>
          <w:numId w:val="26"/>
        </w:numPr>
        <w:spacing w:line="240" w:lineRule="auto"/>
        <w:rPr>
          <w:rFonts w:ascii="Helvetica" w:hAnsi="Helvetica" w:cs="Helvetica"/>
        </w:rPr>
      </w:pPr>
      <w:r w:rsidRPr="00ED1AB0">
        <w:rPr>
          <w:rFonts w:ascii="Helvetica" w:hAnsi="Helvetica" w:cs="Helvetica"/>
        </w:rPr>
        <w:t xml:space="preserve">Föreskrifterna om impulstoppvärde (135dB) (§3) gäller inte </w:t>
      </w:r>
    </w:p>
    <w:p w14:paraId="3974AF5E" w14:textId="53779F87" w:rsidR="00637556" w:rsidRPr="00ED1AB0" w:rsidRDefault="00637556" w:rsidP="000341C4">
      <w:pPr>
        <w:pStyle w:val="Liststycke"/>
        <w:numPr>
          <w:ilvl w:val="2"/>
          <w:numId w:val="26"/>
        </w:numPr>
        <w:spacing w:line="240" w:lineRule="auto"/>
        <w:rPr>
          <w:rFonts w:ascii="Helvetica" w:hAnsi="Helvetica" w:cs="Helvetica"/>
        </w:rPr>
      </w:pPr>
      <w:r w:rsidRPr="00ED1AB0">
        <w:rPr>
          <w:rFonts w:ascii="Helvetica" w:hAnsi="Helvetica" w:cs="Helvetica"/>
        </w:rPr>
        <w:t xml:space="preserve">vid skjutning eller sprängning inom </w:t>
      </w:r>
      <w:r w:rsidR="00AA10DA">
        <w:rPr>
          <w:rFonts w:ascii="Helvetica" w:hAnsi="Helvetica" w:cs="Helvetica"/>
        </w:rPr>
        <w:t>F</w:t>
      </w:r>
      <w:r w:rsidRPr="00ED1AB0">
        <w:rPr>
          <w:rFonts w:ascii="Helvetica" w:hAnsi="Helvetica" w:cs="Helvetica"/>
        </w:rPr>
        <w:t>örsvarsmakten</w:t>
      </w:r>
    </w:p>
    <w:p w14:paraId="392ACA4D" w14:textId="77777777" w:rsidR="00EC297C" w:rsidRPr="00ED1AB0" w:rsidRDefault="00EC297C" w:rsidP="000341C4">
      <w:pPr>
        <w:pStyle w:val="Liststycke"/>
        <w:spacing w:line="240" w:lineRule="auto"/>
        <w:ind w:left="709"/>
        <w:rPr>
          <w:rFonts w:ascii="Helvetica" w:hAnsi="Helvetica" w:cs="Helvetica"/>
        </w:rPr>
      </w:pPr>
    </w:p>
    <w:p w14:paraId="72A5EE31" w14:textId="2266C0FB" w:rsidR="00733201" w:rsidRPr="00ED1AB0" w:rsidRDefault="0082077B" w:rsidP="000341C4">
      <w:pPr>
        <w:pStyle w:val="Liststycke"/>
        <w:numPr>
          <w:ilvl w:val="0"/>
          <w:numId w:val="26"/>
        </w:numPr>
        <w:spacing w:line="240" w:lineRule="auto"/>
        <w:ind w:left="709" w:hanging="425"/>
        <w:rPr>
          <w:rFonts w:ascii="Helvetica" w:hAnsi="Helvetica" w:cs="Helvetica"/>
        </w:rPr>
      </w:pPr>
      <w:r w:rsidRPr="00ED1AB0">
        <w:rPr>
          <w:rFonts w:ascii="Helvetica" w:hAnsi="Helvetica" w:cs="Helvetica"/>
        </w:rPr>
        <w:t>AFS 2008:3</w:t>
      </w:r>
      <w:r w:rsidR="00810CDD">
        <w:rPr>
          <w:rFonts w:ascii="Helvetica" w:hAnsi="Helvetica" w:cs="Helvetica"/>
        </w:rPr>
        <w:t xml:space="preserve"> (samt dess ändring </w:t>
      </w:r>
      <w:r w:rsidR="00810CDD" w:rsidRPr="00124422">
        <w:rPr>
          <w:rFonts w:ascii="Helvetica" w:hAnsi="Helvetica" w:cs="Helvetica"/>
        </w:rPr>
        <w:t>AFS 2011:1</w:t>
      </w:r>
      <w:r w:rsidR="00810CDD">
        <w:rPr>
          <w:rFonts w:ascii="Helvetica" w:hAnsi="Helvetica" w:cs="Helvetica"/>
        </w:rPr>
        <w:t>)</w:t>
      </w:r>
      <w:r w:rsidRPr="00ED1AB0">
        <w:rPr>
          <w:rFonts w:ascii="Helvetica" w:hAnsi="Helvetica" w:cs="Helvetica"/>
        </w:rPr>
        <w:t xml:space="preserve"> – ställer relevanta krav för att säkra att Förordning 1998:1707 efterföljs.</w:t>
      </w:r>
    </w:p>
    <w:p w14:paraId="2D8DA4D7" w14:textId="304CC749" w:rsidR="002C633F" w:rsidRPr="00ED1AB0" w:rsidRDefault="00082BC3" w:rsidP="000341C4">
      <w:pPr>
        <w:pStyle w:val="Liststycke"/>
        <w:numPr>
          <w:ilvl w:val="1"/>
          <w:numId w:val="26"/>
        </w:numPr>
        <w:spacing w:line="240" w:lineRule="auto"/>
        <w:rPr>
          <w:rFonts w:ascii="Helvetica" w:hAnsi="Helvetica" w:cs="Helvetica"/>
        </w:rPr>
      </w:pPr>
      <w:r w:rsidRPr="00ED1AB0">
        <w:rPr>
          <w:rFonts w:ascii="Helvetica" w:hAnsi="Helvetica" w:cs="Helvetica"/>
        </w:rPr>
        <w:t>För</w:t>
      </w:r>
      <w:r w:rsidR="00B95F08" w:rsidRPr="00ED1AB0">
        <w:rPr>
          <w:rFonts w:ascii="Helvetica" w:hAnsi="Helvetica" w:cs="Helvetica"/>
        </w:rPr>
        <w:t>eskrifterna gäller inte för bl.</w:t>
      </w:r>
      <w:r w:rsidRPr="00ED1AB0">
        <w:rPr>
          <w:rFonts w:ascii="Helvetica" w:hAnsi="Helvetica" w:cs="Helvetica"/>
        </w:rPr>
        <w:t>a. dessa användningsområden</w:t>
      </w:r>
      <w:r w:rsidR="00733201" w:rsidRPr="00ED1AB0">
        <w:rPr>
          <w:rFonts w:ascii="Helvetica" w:hAnsi="Helvetica" w:cs="Helvetica"/>
        </w:rPr>
        <w:t xml:space="preserve"> </w:t>
      </w:r>
      <w:r w:rsidR="002C633F" w:rsidRPr="00ED1AB0">
        <w:rPr>
          <w:rFonts w:ascii="Helvetica" w:hAnsi="Helvetica" w:cs="Helvetica"/>
        </w:rPr>
        <w:t>(2§)</w:t>
      </w:r>
    </w:p>
    <w:p w14:paraId="1D4A4CEB" w14:textId="23FB61AB" w:rsidR="00082BC3" w:rsidRPr="00ED1AB0" w:rsidRDefault="00082BC3" w:rsidP="000341C4">
      <w:pPr>
        <w:pStyle w:val="Liststycke"/>
        <w:numPr>
          <w:ilvl w:val="2"/>
          <w:numId w:val="26"/>
        </w:numPr>
        <w:spacing w:line="240" w:lineRule="auto"/>
        <w:rPr>
          <w:rFonts w:ascii="Helvetica" w:hAnsi="Helvetica" w:cs="Helvetica"/>
        </w:rPr>
      </w:pPr>
      <w:r w:rsidRPr="00ED1AB0">
        <w:rPr>
          <w:rFonts w:ascii="Helvetica" w:hAnsi="Helvetica" w:cs="Helvetica"/>
        </w:rPr>
        <w:t xml:space="preserve">Maskiner </w:t>
      </w:r>
      <w:r w:rsidR="00733201" w:rsidRPr="00ED1AB0">
        <w:rPr>
          <w:rFonts w:ascii="Helvetica" w:hAnsi="Helvetica" w:cs="Helvetica"/>
        </w:rPr>
        <w:t xml:space="preserve">särskilt konstruerade för militära ändamål. </w:t>
      </w:r>
      <w:r w:rsidRPr="00ED1AB0">
        <w:rPr>
          <w:rFonts w:ascii="Helvetica" w:hAnsi="Helvetica" w:cs="Helvetica"/>
        </w:rPr>
        <w:t>(</w:t>
      </w:r>
      <w:r w:rsidR="00733201" w:rsidRPr="00ED1AB0">
        <w:rPr>
          <w:rFonts w:ascii="Helvetica" w:hAnsi="Helvetica" w:cs="Helvetica"/>
        </w:rPr>
        <w:t>Militär besiktningsman vid FMV avgör om undantaget ska tillämpas.</w:t>
      </w:r>
      <w:r w:rsidRPr="00ED1AB0">
        <w:rPr>
          <w:rFonts w:ascii="Helvetica" w:hAnsi="Helvetica" w:cs="Helvetica"/>
        </w:rPr>
        <w:t>)</w:t>
      </w:r>
    </w:p>
    <w:p w14:paraId="3515991B" w14:textId="31F75C86" w:rsidR="002C633F" w:rsidRPr="00ED1AB0" w:rsidRDefault="00082BC3" w:rsidP="000341C4">
      <w:pPr>
        <w:pStyle w:val="Liststycke"/>
        <w:numPr>
          <w:ilvl w:val="2"/>
          <w:numId w:val="26"/>
        </w:numPr>
        <w:spacing w:line="240" w:lineRule="auto"/>
        <w:rPr>
          <w:rFonts w:ascii="Helvetica" w:hAnsi="Helvetica" w:cs="Helvetica"/>
        </w:rPr>
      </w:pPr>
      <w:r w:rsidRPr="00ED1AB0">
        <w:rPr>
          <w:rFonts w:ascii="Helvetica" w:hAnsi="Helvetica" w:cs="Helvetica"/>
        </w:rPr>
        <w:t>M</w:t>
      </w:r>
      <w:r w:rsidR="002C633F" w:rsidRPr="00ED1AB0">
        <w:rPr>
          <w:rFonts w:ascii="Helvetica" w:hAnsi="Helvetica" w:cs="Helvetica"/>
        </w:rPr>
        <w:t>askiner som speciellt konstruerats eller tagits i drift för kärntekniska tillämpningar och som vid fel kan ge upphov till radioaktivt utsläpp</w:t>
      </w:r>
    </w:p>
    <w:p w14:paraId="1AB1A19E" w14:textId="34E4CCB8" w:rsidR="00810CDD" w:rsidRDefault="00082BC3" w:rsidP="00810CDD">
      <w:pPr>
        <w:pStyle w:val="Liststycke"/>
        <w:numPr>
          <w:ilvl w:val="2"/>
          <w:numId w:val="26"/>
        </w:numPr>
        <w:spacing w:line="240" w:lineRule="auto"/>
        <w:rPr>
          <w:rFonts w:ascii="Helvetica" w:hAnsi="Helvetica" w:cs="Helvetica"/>
        </w:rPr>
      </w:pPr>
      <w:r w:rsidRPr="00ED1AB0">
        <w:rPr>
          <w:rFonts w:ascii="Helvetica" w:hAnsi="Helvetica" w:cs="Helvetica"/>
        </w:rPr>
        <w:t>V</w:t>
      </w:r>
      <w:r w:rsidR="002C633F" w:rsidRPr="00ED1AB0">
        <w:rPr>
          <w:rFonts w:ascii="Helvetica" w:hAnsi="Helvetica" w:cs="Helvetica"/>
        </w:rPr>
        <w:t>apen, inklusive skjutvapen</w:t>
      </w:r>
    </w:p>
    <w:p w14:paraId="39475175" w14:textId="77777777" w:rsidR="00A347FC" w:rsidRPr="00ED1AB0" w:rsidRDefault="00A347FC" w:rsidP="00A347FC">
      <w:pPr>
        <w:spacing w:line="240" w:lineRule="auto"/>
        <w:rPr>
          <w:rFonts w:ascii="Helvetica" w:hAnsi="Helvetica" w:cs="Helvetica"/>
          <w:u w:val="single"/>
        </w:rPr>
      </w:pPr>
      <w:r w:rsidRPr="00ED1AB0">
        <w:rPr>
          <w:rFonts w:ascii="Helvetica" w:hAnsi="Helvetica" w:cs="Helvetica"/>
          <w:u w:val="single"/>
        </w:rPr>
        <w:t>Mer information:</w:t>
      </w:r>
    </w:p>
    <w:p w14:paraId="18DCBC5C" w14:textId="3655B78D" w:rsidR="00EA0A49" w:rsidRDefault="00A36525" w:rsidP="00BF18C8">
      <w:pPr>
        <w:pStyle w:val="Liststycke"/>
        <w:numPr>
          <w:ilvl w:val="0"/>
          <w:numId w:val="25"/>
        </w:numPr>
        <w:spacing w:line="240" w:lineRule="auto"/>
        <w:rPr>
          <w:rFonts w:ascii="Helvetica" w:hAnsi="Helvetica" w:cs="Helvetica"/>
        </w:rPr>
      </w:pPr>
      <w:r w:rsidRPr="00EA0A49">
        <w:rPr>
          <w:rFonts w:ascii="Helvetica" w:hAnsi="Helvetica" w:cs="Helvetica"/>
        </w:rPr>
        <w:t>Vägledningen för Buller på Sharepoint</w:t>
      </w:r>
      <w:r w:rsidR="00C57C10" w:rsidRPr="00EA0A49">
        <w:rPr>
          <w:rFonts w:ascii="Helvetica" w:hAnsi="Helvetica" w:cs="Helvetica"/>
        </w:rPr>
        <w:t xml:space="preserve"> </w:t>
      </w:r>
      <w:r w:rsidR="00C57C10" w:rsidRPr="00EA0A49">
        <w:rPr>
          <w:rFonts w:ascii="Helvetica" w:hAnsi="Helvetica" w:cs="Helvetica"/>
          <w:i/>
        </w:rPr>
        <w:t>FMV:s miljöarbete</w:t>
      </w:r>
      <w:r w:rsidRPr="00EA0A49">
        <w:rPr>
          <w:rFonts w:ascii="Helvetica" w:hAnsi="Helvetica" w:cs="Helvetica"/>
        </w:rPr>
        <w:t xml:space="preserve">: </w:t>
      </w:r>
      <w:hyperlink r:id="rId10" w:history="1">
        <w:r w:rsidR="00EA0A49" w:rsidRPr="000435E8">
          <w:rPr>
            <w:rStyle w:val="Hyperlnk"/>
            <w:rFonts w:ascii="Helvetica" w:hAnsi="Helvetica" w:cs="Helvetica"/>
          </w:rPr>
          <w:t>https://sharepoint.fmv.se/com/C0015/SitePages/Vägledningar%20–%20Buller.aspx</w:t>
        </w:r>
      </w:hyperlink>
    </w:p>
    <w:p w14:paraId="000CCD2D" w14:textId="5BB80C02" w:rsidR="00A347FC" w:rsidRPr="00EA0A49" w:rsidRDefault="00A347FC" w:rsidP="00BF18C8">
      <w:pPr>
        <w:pStyle w:val="Liststycke"/>
        <w:numPr>
          <w:ilvl w:val="0"/>
          <w:numId w:val="25"/>
        </w:numPr>
        <w:spacing w:line="240" w:lineRule="auto"/>
        <w:rPr>
          <w:rStyle w:val="Hyperlnk"/>
          <w:rFonts w:ascii="Helvetica" w:hAnsi="Helvetica" w:cs="Helvetica"/>
          <w:color w:val="auto"/>
          <w:u w:val="none"/>
        </w:rPr>
      </w:pPr>
      <w:r w:rsidRPr="00EA0A49">
        <w:rPr>
          <w:rFonts w:ascii="Helvetica" w:hAnsi="Helvetica" w:cs="Helvetica"/>
        </w:rPr>
        <w:t xml:space="preserve">FMV:s handbok för fordonssäkerhet, se: </w:t>
      </w:r>
      <w:hyperlink r:id="rId11" w:history="1">
        <w:r w:rsidR="00EA0A49" w:rsidRPr="0010771B">
          <w:rPr>
            <w:rStyle w:val="Hyperlnk"/>
            <w:rFonts w:ascii="Helvetica" w:hAnsi="Helvetica" w:cs="Helvetica"/>
          </w:rPr>
          <w:t>https://www.fmv.se/globalassets/dokument/om-fmv/systemsakerhet/fordonsak/h_fordon_sak_final.pdf</w:t>
        </w:r>
      </w:hyperlink>
      <w:r w:rsidR="00EA0A49" w:rsidRPr="00EA0A49">
        <w:rPr>
          <w:rStyle w:val="Hyperlnk"/>
          <w:rFonts w:ascii="Helvetica" w:hAnsi="Helvetica" w:cs="Helvetica"/>
        </w:rPr>
        <w:t xml:space="preserve"> </w:t>
      </w:r>
    </w:p>
    <w:p w14:paraId="3B00F3F9" w14:textId="77777777" w:rsidR="00C736AA" w:rsidRPr="00ED1AB0" w:rsidRDefault="00C736AA" w:rsidP="00A347FC">
      <w:pPr>
        <w:spacing w:line="240" w:lineRule="auto"/>
        <w:rPr>
          <w:rFonts w:ascii="Helvetica" w:hAnsi="Helvetica" w:cs="Helvetica"/>
          <w:u w:val="single"/>
        </w:rPr>
      </w:pPr>
    </w:p>
    <w:p w14:paraId="0627D865" w14:textId="6F2D2F8F" w:rsidR="00A347FC" w:rsidRPr="00ED1AB0" w:rsidRDefault="00A347FC" w:rsidP="00A347FC">
      <w:pPr>
        <w:spacing w:line="240" w:lineRule="auto"/>
        <w:rPr>
          <w:rFonts w:ascii="Helvetica" w:hAnsi="Helvetica" w:cs="Helvetica"/>
          <w:u w:val="single"/>
        </w:rPr>
      </w:pPr>
      <w:r w:rsidRPr="00ED1AB0">
        <w:rPr>
          <w:rFonts w:ascii="Helvetica" w:hAnsi="Helvetica" w:cs="Helvetica"/>
          <w:u w:val="single"/>
        </w:rPr>
        <w:t>Andra relevanta miljökravsmoduler:</w:t>
      </w:r>
    </w:p>
    <w:p w14:paraId="41A55224" w14:textId="77777777" w:rsidR="00A347FC" w:rsidRPr="00ED1AB0" w:rsidRDefault="00A347FC" w:rsidP="00A347FC">
      <w:pPr>
        <w:pStyle w:val="Liststycke"/>
        <w:numPr>
          <w:ilvl w:val="0"/>
          <w:numId w:val="25"/>
        </w:numPr>
        <w:spacing w:line="240" w:lineRule="auto"/>
        <w:rPr>
          <w:rFonts w:ascii="Helvetica" w:hAnsi="Helvetica" w:cs="Helvetica"/>
        </w:rPr>
      </w:pPr>
      <w:r w:rsidRPr="00ED1AB0">
        <w:rPr>
          <w:rFonts w:ascii="Helvetica" w:hAnsi="Helvetica" w:cs="Helvetica"/>
        </w:rPr>
        <w:t>Se Däck</w:t>
      </w:r>
    </w:p>
    <w:p w14:paraId="7E4D0017" w14:textId="20740B00" w:rsidR="00A347FC" w:rsidRDefault="00A347FC" w:rsidP="00A347FC">
      <w:pPr>
        <w:pStyle w:val="Liststycke"/>
        <w:numPr>
          <w:ilvl w:val="0"/>
          <w:numId w:val="25"/>
        </w:numPr>
        <w:spacing w:line="240" w:lineRule="auto"/>
        <w:rPr>
          <w:rFonts w:ascii="Helvetica" w:hAnsi="Helvetica" w:cs="Helvetica"/>
        </w:rPr>
      </w:pPr>
      <w:r w:rsidRPr="00ED1AB0">
        <w:rPr>
          <w:rFonts w:ascii="Helvetica" w:hAnsi="Helvetica" w:cs="Helvetica"/>
        </w:rPr>
        <w:t>Se Drift- och underhållskemikalier</w:t>
      </w:r>
    </w:p>
    <w:p w14:paraId="1ED6B2A1" w14:textId="6875B9F7" w:rsidR="009B4970" w:rsidRPr="00ED1AB0" w:rsidRDefault="009B4970" w:rsidP="00A347FC">
      <w:pPr>
        <w:pStyle w:val="Liststycke"/>
        <w:numPr>
          <w:ilvl w:val="0"/>
          <w:numId w:val="25"/>
        </w:numPr>
        <w:spacing w:line="240" w:lineRule="auto"/>
        <w:rPr>
          <w:rFonts w:ascii="Helvetica" w:hAnsi="Helvetica" w:cs="Helvetica"/>
        </w:rPr>
      </w:pPr>
      <w:r>
        <w:rPr>
          <w:rFonts w:ascii="Helvetica" w:hAnsi="Helvetica" w:cs="Helvetica"/>
        </w:rPr>
        <w:t>Se Drivmedel</w:t>
      </w:r>
    </w:p>
    <w:p w14:paraId="7E9A1F45" w14:textId="50FEE5CC" w:rsidR="00463917" w:rsidRDefault="00463917" w:rsidP="000341C4">
      <w:pPr>
        <w:spacing w:line="240" w:lineRule="auto"/>
        <w:rPr>
          <w:rFonts w:ascii="Helvetica" w:hAnsi="Helvetica" w:cs="Helvetica"/>
          <w:u w:val="single"/>
        </w:rPr>
      </w:pPr>
    </w:p>
    <w:p w14:paraId="5DC2ADF5" w14:textId="77777777" w:rsidR="00B14D6F" w:rsidRDefault="00B14D6F" w:rsidP="000341C4">
      <w:pPr>
        <w:spacing w:line="240" w:lineRule="auto"/>
        <w:rPr>
          <w:rFonts w:ascii="Helvetica" w:hAnsi="Helvetica" w:cs="Helvetica"/>
          <w:u w:val="single"/>
        </w:rPr>
      </w:pPr>
    </w:p>
    <w:p w14:paraId="3EACE154" w14:textId="0A73CFD1" w:rsidR="00252B47" w:rsidRPr="00ED1AB0" w:rsidRDefault="00252B47" w:rsidP="00384B01">
      <w:pPr>
        <w:spacing w:after="200" w:line="240" w:lineRule="auto"/>
        <w:rPr>
          <w:rFonts w:ascii="Helvetica" w:hAnsi="Helvetica" w:cs="Helvetica"/>
          <w:u w:val="single"/>
        </w:rPr>
      </w:pPr>
      <w:r w:rsidRPr="00ED1AB0">
        <w:rPr>
          <w:rFonts w:ascii="Helvetica" w:hAnsi="Helvetica" w:cs="Helvetica"/>
          <w:u w:val="single"/>
        </w:rPr>
        <w:t xml:space="preserve">Berörda </w:t>
      </w:r>
      <w:r w:rsidR="00B06924">
        <w:rPr>
          <w:rFonts w:ascii="Helvetica" w:hAnsi="Helvetica" w:cs="Helvetica"/>
          <w:u w:val="single"/>
        </w:rPr>
        <w:t>n</w:t>
      </w:r>
      <w:r w:rsidR="00B06924" w:rsidRPr="00ED1AB0">
        <w:rPr>
          <w:rFonts w:ascii="Helvetica" w:hAnsi="Helvetica" w:cs="Helvetica"/>
          <w:u w:val="single"/>
        </w:rPr>
        <w:t xml:space="preserve">ationella </w:t>
      </w:r>
      <w:r w:rsidRPr="00ED1AB0">
        <w:rPr>
          <w:rFonts w:ascii="Helvetica" w:hAnsi="Helvetica" w:cs="Helvetica"/>
          <w:u w:val="single"/>
        </w:rPr>
        <w:t>miljömål</w:t>
      </w:r>
    </w:p>
    <w:p w14:paraId="20D7442F" w14:textId="51C27752" w:rsidR="005B645F" w:rsidRDefault="00196BDF" w:rsidP="00DE37DA">
      <w:pPr>
        <w:spacing w:line="240" w:lineRule="auto"/>
        <w:rPr>
          <w:rFonts w:ascii="Helvetica" w:hAnsi="Helvetica" w:cs="Helvetica"/>
          <w:u w:val="single"/>
        </w:rPr>
      </w:pPr>
      <w:r>
        <w:rPr>
          <w:noProof/>
          <w:lang w:eastAsia="sv-SE"/>
        </w:rPr>
        <w:drawing>
          <wp:inline distT="0" distB="0" distL="0" distR="0" wp14:anchorId="2C6875EF" wp14:editId="38D523B6">
            <wp:extent cx="6282503" cy="2492111"/>
            <wp:effectExtent l="0" t="0" r="4445"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4281" cy="2512650"/>
                    </a:xfrm>
                    <a:prstGeom prst="rect">
                      <a:avLst/>
                    </a:prstGeom>
                  </pic:spPr>
                </pic:pic>
              </a:graphicData>
            </a:graphic>
          </wp:inline>
        </w:drawing>
      </w:r>
    </w:p>
    <w:p w14:paraId="13636CD3" w14:textId="344A01FA" w:rsidR="005B645F" w:rsidRDefault="005B645F" w:rsidP="00DE37DA">
      <w:pPr>
        <w:spacing w:line="240" w:lineRule="auto"/>
        <w:rPr>
          <w:rFonts w:ascii="Helvetica" w:hAnsi="Helvetica" w:cs="Helvetica"/>
          <w:u w:val="single"/>
        </w:rPr>
      </w:pPr>
    </w:p>
    <w:p w14:paraId="6215DEE1" w14:textId="1BD90E90" w:rsidR="005A126F" w:rsidRPr="00DE37DA" w:rsidRDefault="005A126F" w:rsidP="00384B01">
      <w:pPr>
        <w:spacing w:after="200" w:line="240" w:lineRule="auto"/>
        <w:rPr>
          <w:rFonts w:ascii="Helvetica" w:hAnsi="Helvetica" w:cs="Helvetica"/>
        </w:rPr>
      </w:pPr>
      <w:r w:rsidRPr="00ED1AB0">
        <w:rPr>
          <w:rFonts w:ascii="Helvetica" w:hAnsi="Helvetica" w:cs="Helvetica"/>
          <w:u w:val="single"/>
        </w:rPr>
        <w:t xml:space="preserve">Berörda </w:t>
      </w:r>
      <w:r w:rsidR="00B06924">
        <w:rPr>
          <w:rFonts w:ascii="Helvetica" w:hAnsi="Helvetica" w:cs="Helvetica"/>
          <w:u w:val="single"/>
        </w:rPr>
        <w:t>g</w:t>
      </w:r>
      <w:r w:rsidR="00B06924" w:rsidRPr="00ED1AB0">
        <w:rPr>
          <w:rFonts w:ascii="Helvetica" w:hAnsi="Helvetica" w:cs="Helvetica"/>
          <w:u w:val="single"/>
        </w:rPr>
        <w:t xml:space="preserve">lobala </w:t>
      </w:r>
      <w:r w:rsidRPr="00ED1AB0">
        <w:rPr>
          <w:rFonts w:ascii="Helvetica" w:hAnsi="Helvetica" w:cs="Helvetica"/>
          <w:u w:val="single"/>
        </w:rPr>
        <w:t>hållbarhetsmål</w:t>
      </w:r>
    </w:p>
    <w:p w14:paraId="08DEA3BC" w14:textId="7CAE2EEB" w:rsidR="00196BDF" w:rsidRPr="00DE37DA" w:rsidRDefault="00196BDF" w:rsidP="00F9478E">
      <w:pPr>
        <w:spacing w:line="240" w:lineRule="auto"/>
        <w:rPr>
          <w:rFonts w:ascii="Helvetica" w:hAnsi="Helvetica" w:cs="Helvetica"/>
          <w:u w:val="single"/>
        </w:rPr>
      </w:pPr>
      <w:r>
        <w:rPr>
          <w:noProof/>
          <w:lang w:eastAsia="sv-SE"/>
        </w:rPr>
        <w:drawing>
          <wp:inline distT="0" distB="0" distL="0" distR="0" wp14:anchorId="01B0E858" wp14:editId="38324717">
            <wp:extent cx="5089585" cy="255735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0734" cy="2573004"/>
                    </a:xfrm>
                    <a:prstGeom prst="rect">
                      <a:avLst/>
                    </a:prstGeom>
                  </pic:spPr>
                </pic:pic>
              </a:graphicData>
            </a:graphic>
          </wp:inline>
        </w:drawing>
      </w:r>
    </w:p>
    <w:sectPr w:rsidR="00196BDF" w:rsidRPr="00DE37DA" w:rsidSect="00E7072D">
      <w:headerReference w:type="even" r:id="rId14"/>
      <w:headerReference w:type="default" r:id="rId15"/>
      <w:footerReference w:type="default" r:id="rId16"/>
      <w:head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2663" w14:textId="77777777" w:rsidR="005A5FCB" w:rsidRDefault="005A5FCB" w:rsidP="005A5FCB">
      <w:pPr>
        <w:spacing w:after="0" w:line="240" w:lineRule="auto"/>
      </w:pPr>
      <w:r>
        <w:separator/>
      </w:r>
    </w:p>
  </w:endnote>
  <w:endnote w:type="continuationSeparator" w:id="0">
    <w:p w14:paraId="00A70A67" w14:textId="77777777" w:rsidR="005A5FCB" w:rsidRDefault="005A5FCB" w:rsidP="005A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5740" w14:textId="7646E841" w:rsidR="005A5FCB" w:rsidRPr="00F4191D" w:rsidRDefault="005A5FCB">
    <w:pPr>
      <w:pStyle w:val="Sidfot"/>
      <w:rPr>
        <w:rFonts w:ascii="Helvetica" w:hAnsi="Helvetica" w:cs="Helvetica"/>
      </w:rPr>
    </w:pPr>
    <w:r w:rsidRPr="00F4191D">
      <w:rPr>
        <w:rFonts w:ascii="Helvetica" w:hAnsi="Helvetica" w:cs="Helvetica"/>
      </w:rPr>
      <w:t xml:space="preserve">Version </w:t>
    </w:r>
    <w:r w:rsidR="00747816">
      <w:rPr>
        <w:rFonts w:ascii="Helvetica" w:hAnsi="Helvetica" w:cs="Helvetica"/>
      </w:rPr>
      <w:t>5</w:t>
    </w:r>
    <w:r w:rsidR="000E4B86" w:rsidRPr="00F4191D">
      <w:rPr>
        <w:rFonts w:ascii="Helvetica" w:hAnsi="Helvetica" w:cs="Helvetica"/>
      </w:rPr>
      <w:t>,</w:t>
    </w:r>
    <w:r w:rsidR="00AE2579" w:rsidRPr="00F4191D">
      <w:rPr>
        <w:rFonts w:ascii="Helvetica" w:hAnsi="Helvetica" w:cs="Helvetica"/>
      </w:rPr>
      <w:t xml:space="preserve"> </w:t>
    </w:r>
    <w:r w:rsidR="004F06E7">
      <w:rPr>
        <w:rFonts w:ascii="Helvetica" w:hAnsi="Helvetica" w:cs="Helvetica"/>
      </w:rPr>
      <w:t xml:space="preserve">februari </w:t>
    </w:r>
    <w:r w:rsidR="006906C9">
      <w:rPr>
        <w:rFonts w:ascii="Helvetica" w:hAnsi="Helvetica" w:cs="Helvetica"/>
      </w:rPr>
      <w:t>202</w:t>
    </w:r>
    <w:r w:rsidR="00747816">
      <w:rPr>
        <w:rFonts w:ascii="Helvetica" w:hAnsi="Helvetica" w:cs="Helvetic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59281" w14:textId="77777777" w:rsidR="005A5FCB" w:rsidRDefault="005A5FCB" w:rsidP="005A5FCB">
      <w:pPr>
        <w:spacing w:after="0" w:line="240" w:lineRule="auto"/>
      </w:pPr>
      <w:r>
        <w:separator/>
      </w:r>
    </w:p>
  </w:footnote>
  <w:footnote w:type="continuationSeparator" w:id="0">
    <w:p w14:paraId="1A664CE8" w14:textId="77777777" w:rsidR="005A5FCB" w:rsidRDefault="005A5FCB" w:rsidP="005A5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DC03" w14:textId="537739DB" w:rsidR="00043663" w:rsidRDefault="00122AEC">
    <w:pPr>
      <w:pStyle w:val="Sidhuvud"/>
    </w:pPr>
    <w:r>
      <w:rPr>
        <w:noProof/>
      </w:rPr>
      <w:pict w14:anchorId="4DC68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51063" o:spid="_x0000_s36866" type="#_x0000_t136" style="position:absolute;margin-left:0;margin-top:0;width:698.25pt;height:39.5pt;rotation:315;z-index:-251655168;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75F3" w14:textId="4748D940" w:rsidR="00043663" w:rsidRDefault="00122AEC">
    <w:pPr>
      <w:pStyle w:val="Sidhuvud"/>
    </w:pPr>
    <w:r>
      <w:rPr>
        <w:noProof/>
      </w:rPr>
      <w:pict w14:anchorId="098B7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51064" o:spid="_x0000_s36867" type="#_x0000_t136" style="position:absolute;margin-left:0;margin-top:0;width:698.25pt;height:39.5pt;rotation:315;z-index:-251653120;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70D1" w14:textId="7EC02652" w:rsidR="00043663" w:rsidRDefault="00122AEC">
    <w:pPr>
      <w:pStyle w:val="Sidhuvud"/>
    </w:pPr>
    <w:ins w:id="1" w:author="Malin Hansson Reuter" w:date="2021-09-08T21:36:00Z">
      <w:r>
        <w:rPr>
          <w:noProof/>
        </w:rPr>
        <w:pict w14:anchorId="467B2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51062" o:spid="_x0000_s36865" type="#_x0000_t136" style="position:absolute;margin-left:0;margin-top:0;width:698.25pt;height:39.5pt;rotation:315;z-index:-251657216;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685"/>
    <w:multiLevelType w:val="hybridMultilevel"/>
    <w:tmpl w:val="962E06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2034AA"/>
    <w:multiLevelType w:val="hybridMultilevel"/>
    <w:tmpl w:val="1DB05500"/>
    <w:lvl w:ilvl="0" w:tplc="041D0001">
      <w:start w:val="1"/>
      <w:numFmt w:val="bullet"/>
      <w:lvlText w:val=""/>
      <w:lvlJc w:val="left"/>
      <w:pPr>
        <w:ind w:left="1137" w:hanging="360"/>
      </w:pPr>
      <w:rPr>
        <w:rFonts w:ascii="Symbol" w:hAnsi="Symbol" w:hint="default"/>
      </w:rPr>
    </w:lvl>
    <w:lvl w:ilvl="1" w:tplc="041D0003" w:tentative="1">
      <w:start w:val="1"/>
      <w:numFmt w:val="bullet"/>
      <w:lvlText w:val="o"/>
      <w:lvlJc w:val="left"/>
      <w:pPr>
        <w:ind w:left="1857" w:hanging="360"/>
      </w:pPr>
      <w:rPr>
        <w:rFonts w:ascii="Courier New" w:hAnsi="Courier New" w:cs="Courier New" w:hint="default"/>
      </w:rPr>
    </w:lvl>
    <w:lvl w:ilvl="2" w:tplc="041D0005" w:tentative="1">
      <w:start w:val="1"/>
      <w:numFmt w:val="bullet"/>
      <w:lvlText w:val=""/>
      <w:lvlJc w:val="left"/>
      <w:pPr>
        <w:ind w:left="2577" w:hanging="360"/>
      </w:pPr>
      <w:rPr>
        <w:rFonts w:ascii="Wingdings" w:hAnsi="Wingdings" w:hint="default"/>
      </w:rPr>
    </w:lvl>
    <w:lvl w:ilvl="3" w:tplc="041D0001" w:tentative="1">
      <w:start w:val="1"/>
      <w:numFmt w:val="bullet"/>
      <w:lvlText w:val=""/>
      <w:lvlJc w:val="left"/>
      <w:pPr>
        <w:ind w:left="3297" w:hanging="360"/>
      </w:pPr>
      <w:rPr>
        <w:rFonts w:ascii="Symbol" w:hAnsi="Symbol" w:hint="default"/>
      </w:rPr>
    </w:lvl>
    <w:lvl w:ilvl="4" w:tplc="041D0003" w:tentative="1">
      <w:start w:val="1"/>
      <w:numFmt w:val="bullet"/>
      <w:lvlText w:val="o"/>
      <w:lvlJc w:val="left"/>
      <w:pPr>
        <w:ind w:left="4017" w:hanging="360"/>
      </w:pPr>
      <w:rPr>
        <w:rFonts w:ascii="Courier New" w:hAnsi="Courier New" w:cs="Courier New" w:hint="default"/>
      </w:rPr>
    </w:lvl>
    <w:lvl w:ilvl="5" w:tplc="041D0005" w:tentative="1">
      <w:start w:val="1"/>
      <w:numFmt w:val="bullet"/>
      <w:lvlText w:val=""/>
      <w:lvlJc w:val="left"/>
      <w:pPr>
        <w:ind w:left="4737" w:hanging="360"/>
      </w:pPr>
      <w:rPr>
        <w:rFonts w:ascii="Wingdings" w:hAnsi="Wingdings" w:hint="default"/>
      </w:rPr>
    </w:lvl>
    <w:lvl w:ilvl="6" w:tplc="041D0001" w:tentative="1">
      <w:start w:val="1"/>
      <w:numFmt w:val="bullet"/>
      <w:lvlText w:val=""/>
      <w:lvlJc w:val="left"/>
      <w:pPr>
        <w:ind w:left="5457" w:hanging="360"/>
      </w:pPr>
      <w:rPr>
        <w:rFonts w:ascii="Symbol" w:hAnsi="Symbol" w:hint="default"/>
      </w:rPr>
    </w:lvl>
    <w:lvl w:ilvl="7" w:tplc="041D0003" w:tentative="1">
      <w:start w:val="1"/>
      <w:numFmt w:val="bullet"/>
      <w:lvlText w:val="o"/>
      <w:lvlJc w:val="left"/>
      <w:pPr>
        <w:ind w:left="6177" w:hanging="360"/>
      </w:pPr>
      <w:rPr>
        <w:rFonts w:ascii="Courier New" w:hAnsi="Courier New" w:cs="Courier New" w:hint="default"/>
      </w:rPr>
    </w:lvl>
    <w:lvl w:ilvl="8" w:tplc="041D0005" w:tentative="1">
      <w:start w:val="1"/>
      <w:numFmt w:val="bullet"/>
      <w:lvlText w:val=""/>
      <w:lvlJc w:val="left"/>
      <w:pPr>
        <w:ind w:left="6897" w:hanging="360"/>
      </w:pPr>
      <w:rPr>
        <w:rFonts w:ascii="Wingdings" w:hAnsi="Wingdings" w:hint="default"/>
      </w:rPr>
    </w:lvl>
  </w:abstractNum>
  <w:abstractNum w:abstractNumId="2" w15:restartNumberingAfterBreak="0">
    <w:nsid w:val="03660A31"/>
    <w:multiLevelType w:val="hybridMultilevel"/>
    <w:tmpl w:val="5AC6CB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3EE60B1"/>
    <w:multiLevelType w:val="multilevel"/>
    <w:tmpl w:val="57886668"/>
    <w:lvl w:ilvl="0">
      <w:start w:val="1"/>
      <w:numFmt w:val="decimal"/>
      <w:lvlText w:val="%1."/>
      <w:lvlJc w:val="left"/>
      <w:pPr>
        <w:ind w:left="417" w:hanging="360"/>
      </w:pPr>
      <w:rPr>
        <w:rFonts w:hint="default"/>
        <w:u w:val="none"/>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 w15:restartNumberingAfterBreak="0">
    <w:nsid w:val="081F34CB"/>
    <w:multiLevelType w:val="hybridMultilevel"/>
    <w:tmpl w:val="0AA0E49E"/>
    <w:lvl w:ilvl="0" w:tplc="B11876FC">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584E79"/>
    <w:multiLevelType w:val="hybridMultilevel"/>
    <w:tmpl w:val="2EBAEF3C"/>
    <w:lvl w:ilvl="0" w:tplc="614E6438">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6" w15:restartNumberingAfterBreak="0">
    <w:nsid w:val="0C3049D2"/>
    <w:multiLevelType w:val="multilevel"/>
    <w:tmpl w:val="FFCA97A8"/>
    <w:lvl w:ilvl="0">
      <w:start w:val="1"/>
      <w:numFmt w:val="decimal"/>
      <w:lvlText w:val="%1."/>
      <w:lvlJc w:val="left"/>
      <w:pPr>
        <w:ind w:left="777" w:hanging="360"/>
      </w:pPr>
      <w:rPr>
        <w:rFonts w:hint="default"/>
      </w:rPr>
    </w:lvl>
    <w:lvl w:ilvl="1">
      <w:start w:val="2"/>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7" w15:restartNumberingAfterBreak="0">
    <w:nsid w:val="0E88269A"/>
    <w:multiLevelType w:val="hybridMultilevel"/>
    <w:tmpl w:val="8B720B14"/>
    <w:lvl w:ilvl="0" w:tplc="4E9632D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125B7224"/>
    <w:multiLevelType w:val="hybridMultilevel"/>
    <w:tmpl w:val="071C2B4A"/>
    <w:lvl w:ilvl="0" w:tplc="3B406A5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1727662D"/>
    <w:multiLevelType w:val="hybridMultilevel"/>
    <w:tmpl w:val="2EBAEF3C"/>
    <w:lvl w:ilvl="0" w:tplc="614E6438">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0" w15:restartNumberingAfterBreak="0">
    <w:nsid w:val="18E374AF"/>
    <w:multiLevelType w:val="hybridMultilevel"/>
    <w:tmpl w:val="CD34BA72"/>
    <w:lvl w:ilvl="0" w:tplc="346A320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1FCE6437"/>
    <w:multiLevelType w:val="multilevel"/>
    <w:tmpl w:val="FFCA97A8"/>
    <w:lvl w:ilvl="0">
      <w:start w:val="1"/>
      <w:numFmt w:val="decimal"/>
      <w:lvlText w:val="%1."/>
      <w:lvlJc w:val="left"/>
      <w:pPr>
        <w:ind w:left="777" w:hanging="360"/>
      </w:pPr>
      <w:rPr>
        <w:rFonts w:hint="default"/>
      </w:rPr>
    </w:lvl>
    <w:lvl w:ilvl="1">
      <w:start w:val="2"/>
      <w:numFmt w:val="decimal"/>
      <w:isLgl/>
      <w:lvlText w:val="%1.%2"/>
      <w:lvlJc w:val="left"/>
      <w:pPr>
        <w:ind w:left="76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12" w15:restartNumberingAfterBreak="0">
    <w:nsid w:val="20616300"/>
    <w:multiLevelType w:val="hybridMultilevel"/>
    <w:tmpl w:val="84BEF2CC"/>
    <w:lvl w:ilvl="0" w:tplc="9BAA3D26">
      <w:start w:val="4"/>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0E77DEA"/>
    <w:multiLevelType w:val="hybridMultilevel"/>
    <w:tmpl w:val="1568A0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8126C92"/>
    <w:multiLevelType w:val="hybridMultilevel"/>
    <w:tmpl w:val="9B9E93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95310EA"/>
    <w:multiLevelType w:val="hybridMultilevel"/>
    <w:tmpl w:val="07AA469E"/>
    <w:lvl w:ilvl="0" w:tplc="DEBECD8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9C40C3"/>
    <w:multiLevelType w:val="multilevel"/>
    <w:tmpl w:val="FA182A4E"/>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36D30A12"/>
    <w:multiLevelType w:val="hybridMultilevel"/>
    <w:tmpl w:val="FEACA5FC"/>
    <w:lvl w:ilvl="0" w:tplc="B11876FC">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7171D78"/>
    <w:multiLevelType w:val="hybridMultilevel"/>
    <w:tmpl w:val="4632801E"/>
    <w:lvl w:ilvl="0" w:tplc="A2BC76E6">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8F70840"/>
    <w:multiLevelType w:val="hybridMultilevel"/>
    <w:tmpl w:val="CCA67362"/>
    <w:lvl w:ilvl="0" w:tplc="12C8C92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AD53A9C"/>
    <w:multiLevelType w:val="hybridMultilevel"/>
    <w:tmpl w:val="617EBAC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FB38A6"/>
    <w:multiLevelType w:val="hybridMultilevel"/>
    <w:tmpl w:val="55422192"/>
    <w:lvl w:ilvl="0" w:tplc="DEBECD8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EC67130"/>
    <w:multiLevelType w:val="multilevel"/>
    <w:tmpl w:val="FFCA97A8"/>
    <w:lvl w:ilvl="0">
      <w:start w:val="1"/>
      <w:numFmt w:val="decimal"/>
      <w:lvlText w:val="%1."/>
      <w:lvlJc w:val="left"/>
      <w:pPr>
        <w:ind w:left="777" w:hanging="360"/>
      </w:pPr>
      <w:rPr>
        <w:rFonts w:hint="default"/>
      </w:rPr>
    </w:lvl>
    <w:lvl w:ilvl="1">
      <w:start w:val="2"/>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23" w15:restartNumberingAfterBreak="0">
    <w:nsid w:val="40827EBA"/>
    <w:multiLevelType w:val="hybridMultilevel"/>
    <w:tmpl w:val="2EBAEF3C"/>
    <w:lvl w:ilvl="0" w:tplc="614E6438">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4" w15:restartNumberingAfterBreak="0">
    <w:nsid w:val="42A16E04"/>
    <w:multiLevelType w:val="hybridMultilevel"/>
    <w:tmpl w:val="6CB497B2"/>
    <w:lvl w:ilvl="0" w:tplc="10C8339A">
      <w:start w:val="1"/>
      <w:numFmt w:val="decimal"/>
      <w:lvlText w:val="%1."/>
      <w:lvlJc w:val="left"/>
      <w:pPr>
        <w:ind w:left="814" w:hanging="360"/>
      </w:pPr>
      <w:rPr>
        <w:rFonts w:hint="default"/>
        <w:b w:val="0"/>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25" w15:restartNumberingAfterBreak="0">
    <w:nsid w:val="43473D86"/>
    <w:multiLevelType w:val="hybridMultilevel"/>
    <w:tmpl w:val="071C2B4A"/>
    <w:lvl w:ilvl="0" w:tplc="3B406A5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43A14994"/>
    <w:multiLevelType w:val="hybridMultilevel"/>
    <w:tmpl w:val="68088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8C6327"/>
    <w:multiLevelType w:val="hybridMultilevel"/>
    <w:tmpl w:val="4F968F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F6E6CAA"/>
    <w:multiLevelType w:val="hybridMultilevel"/>
    <w:tmpl w:val="8B0E38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10A22AF"/>
    <w:multiLevelType w:val="hybridMultilevel"/>
    <w:tmpl w:val="1BF27A0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10E50E9"/>
    <w:multiLevelType w:val="hybridMultilevel"/>
    <w:tmpl w:val="51AA6F78"/>
    <w:lvl w:ilvl="0" w:tplc="1742C84A">
      <w:start w:val="1"/>
      <w:numFmt w:val="decimal"/>
      <w:lvlText w:val="%1."/>
      <w:lvlJc w:val="left"/>
      <w:pPr>
        <w:ind w:left="777" w:hanging="360"/>
      </w:pPr>
      <w:rPr>
        <w:rFonts w:hint="default"/>
      </w:rPr>
    </w:lvl>
    <w:lvl w:ilvl="1" w:tplc="041D0019" w:tentative="1">
      <w:start w:val="1"/>
      <w:numFmt w:val="lowerLetter"/>
      <w:lvlText w:val="%2."/>
      <w:lvlJc w:val="left"/>
      <w:pPr>
        <w:ind w:left="1497" w:hanging="360"/>
      </w:pPr>
    </w:lvl>
    <w:lvl w:ilvl="2" w:tplc="041D001B" w:tentative="1">
      <w:start w:val="1"/>
      <w:numFmt w:val="lowerRoman"/>
      <w:lvlText w:val="%3."/>
      <w:lvlJc w:val="right"/>
      <w:pPr>
        <w:ind w:left="2217" w:hanging="180"/>
      </w:pPr>
    </w:lvl>
    <w:lvl w:ilvl="3" w:tplc="041D000F" w:tentative="1">
      <w:start w:val="1"/>
      <w:numFmt w:val="decimal"/>
      <w:lvlText w:val="%4."/>
      <w:lvlJc w:val="left"/>
      <w:pPr>
        <w:ind w:left="2937" w:hanging="360"/>
      </w:pPr>
    </w:lvl>
    <w:lvl w:ilvl="4" w:tplc="041D0019" w:tentative="1">
      <w:start w:val="1"/>
      <w:numFmt w:val="lowerLetter"/>
      <w:lvlText w:val="%5."/>
      <w:lvlJc w:val="left"/>
      <w:pPr>
        <w:ind w:left="3657" w:hanging="360"/>
      </w:pPr>
    </w:lvl>
    <w:lvl w:ilvl="5" w:tplc="041D001B" w:tentative="1">
      <w:start w:val="1"/>
      <w:numFmt w:val="lowerRoman"/>
      <w:lvlText w:val="%6."/>
      <w:lvlJc w:val="right"/>
      <w:pPr>
        <w:ind w:left="4377" w:hanging="180"/>
      </w:pPr>
    </w:lvl>
    <w:lvl w:ilvl="6" w:tplc="041D000F" w:tentative="1">
      <w:start w:val="1"/>
      <w:numFmt w:val="decimal"/>
      <w:lvlText w:val="%7."/>
      <w:lvlJc w:val="left"/>
      <w:pPr>
        <w:ind w:left="5097" w:hanging="360"/>
      </w:pPr>
    </w:lvl>
    <w:lvl w:ilvl="7" w:tplc="041D0019" w:tentative="1">
      <w:start w:val="1"/>
      <w:numFmt w:val="lowerLetter"/>
      <w:lvlText w:val="%8."/>
      <w:lvlJc w:val="left"/>
      <w:pPr>
        <w:ind w:left="5817" w:hanging="360"/>
      </w:pPr>
    </w:lvl>
    <w:lvl w:ilvl="8" w:tplc="041D001B" w:tentative="1">
      <w:start w:val="1"/>
      <w:numFmt w:val="lowerRoman"/>
      <w:lvlText w:val="%9."/>
      <w:lvlJc w:val="right"/>
      <w:pPr>
        <w:ind w:left="6537" w:hanging="180"/>
      </w:pPr>
    </w:lvl>
  </w:abstractNum>
  <w:abstractNum w:abstractNumId="31" w15:restartNumberingAfterBreak="0">
    <w:nsid w:val="5A6A54B8"/>
    <w:multiLevelType w:val="hybridMultilevel"/>
    <w:tmpl w:val="6CB497B2"/>
    <w:lvl w:ilvl="0" w:tplc="10C8339A">
      <w:start w:val="1"/>
      <w:numFmt w:val="decimal"/>
      <w:lvlText w:val="%1."/>
      <w:lvlJc w:val="left"/>
      <w:pPr>
        <w:ind w:left="814" w:hanging="360"/>
      </w:pPr>
      <w:rPr>
        <w:rFonts w:hint="default"/>
        <w:b w:val="0"/>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32" w15:restartNumberingAfterBreak="0">
    <w:nsid w:val="5DA55FB6"/>
    <w:multiLevelType w:val="hybridMultilevel"/>
    <w:tmpl w:val="BAA012E2"/>
    <w:lvl w:ilvl="0" w:tplc="EF02B9B4">
      <w:start w:val="1"/>
      <w:numFmt w:val="decimal"/>
      <w:lvlText w:val="%1."/>
      <w:lvlJc w:val="left"/>
      <w:pPr>
        <w:ind w:left="956" w:hanging="360"/>
      </w:pPr>
      <w:rPr>
        <w:rFonts w:hint="default"/>
      </w:rPr>
    </w:lvl>
    <w:lvl w:ilvl="1" w:tplc="041D0019" w:tentative="1">
      <w:start w:val="1"/>
      <w:numFmt w:val="lowerLetter"/>
      <w:lvlText w:val="%2."/>
      <w:lvlJc w:val="left"/>
      <w:pPr>
        <w:ind w:left="1676" w:hanging="360"/>
      </w:pPr>
    </w:lvl>
    <w:lvl w:ilvl="2" w:tplc="041D001B" w:tentative="1">
      <w:start w:val="1"/>
      <w:numFmt w:val="lowerRoman"/>
      <w:lvlText w:val="%3."/>
      <w:lvlJc w:val="right"/>
      <w:pPr>
        <w:ind w:left="2396" w:hanging="180"/>
      </w:pPr>
    </w:lvl>
    <w:lvl w:ilvl="3" w:tplc="041D000F" w:tentative="1">
      <w:start w:val="1"/>
      <w:numFmt w:val="decimal"/>
      <w:lvlText w:val="%4."/>
      <w:lvlJc w:val="left"/>
      <w:pPr>
        <w:ind w:left="3116" w:hanging="360"/>
      </w:pPr>
    </w:lvl>
    <w:lvl w:ilvl="4" w:tplc="041D0019" w:tentative="1">
      <w:start w:val="1"/>
      <w:numFmt w:val="lowerLetter"/>
      <w:lvlText w:val="%5."/>
      <w:lvlJc w:val="left"/>
      <w:pPr>
        <w:ind w:left="3836" w:hanging="360"/>
      </w:pPr>
    </w:lvl>
    <w:lvl w:ilvl="5" w:tplc="041D001B" w:tentative="1">
      <w:start w:val="1"/>
      <w:numFmt w:val="lowerRoman"/>
      <w:lvlText w:val="%6."/>
      <w:lvlJc w:val="right"/>
      <w:pPr>
        <w:ind w:left="4556" w:hanging="180"/>
      </w:pPr>
    </w:lvl>
    <w:lvl w:ilvl="6" w:tplc="041D000F" w:tentative="1">
      <w:start w:val="1"/>
      <w:numFmt w:val="decimal"/>
      <w:lvlText w:val="%7."/>
      <w:lvlJc w:val="left"/>
      <w:pPr>
        <w:ind w:left="5276" w:hanging="360"/>
      </w:pPr>
    </w:lvl>
    <w:lvl w:ilvl="7" w:tplc="041D0019" w:tentative="1">
      <w:start w:val="1"/>
      <w:numFmt w:val="lowerLetter"/>
      <w:lvlText w:val="%8."/>
      <w:lvlJc w:val="left"/>
      <w:pPr>
        <w:ind w:left="5996" w:hanging="360"/>
      </w:pPr>
    </w:lvl>
    <w:lvl w:ilvl="8" w:tplc="041D001B" w:tentative="1">
      <w:start w:val="1"/>
      <w:numFmt w:val="lowerRoman"/>
      <w:lvlText w:val="%9."/>
      <w:lvlJc w:val="right"/>
      <w:pPr>
        <w:ind w:left="6716" w:hanging="180"/>
      </w:pPr>
    </w:lvl>
  </w:abstractNum>
  <w:abstractNum w:abstractNumId="33" w15:restartNumberingAfterBreak="0">
    <w:nsid w:val="5DB83005"/>
    <w:multiLevelType w:val="hybridMultilevel"/>
    <w:tmpl w:val="5518F60C"/>
    <w:lvl w:ilvl="0" w:tplc="22BA9764">
      <w:start w:val="1"/>
      <w:numFmt w:val="decimal"/>
      <w:lvlText w:val="%1."/>
      <w:lvlJc w:val="left"/>
      <w:pPr>
        <w:ind w:left="417" w:hanging="360"/>
      </w:pPr>
      <w:rPr>
        <w:rFonts w:hint="default"/>
        <w:b w:val="0"/>
        <w:sz w:val="22"/>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4" w15:restartNumberingAfterBreak="0">
    <w:nsid w:val="5F370166"/>
    <w:multiLevelType w:val="hybridMultilevel"/>
    <w:tmpl w:val="AD82C06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236703D"/>
    <w:multiLevelType w:val="hybridMultilevel"/>
    <w:tmpl w:val="9E34B9F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15:restartNumberingAfterBreak="0">
    <w:nsid w:val="6605295F"/>
    <w:multiLevelType w:val="hybridMultilevel"/>
    <w:tmpl w:val="41828A9E"/>
    <w:lvl w:ilvl="0" w:tplc="614E6438">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7" w15:restartNumberingAfterBreak="0">
    <w:nsid w:val="68247D93"/>
    <w:multiLevelType w:val="hybridMultilevel"/>
    <w:tmpl w:val="CD34BA72"/>
    <w:lvl w:ilvl="0" w:tplc="346A320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8" w15:restartNumberingAfterBreak="0">
    <w:nsid w:val="6FA96335"/>
    <w:multiLevelType w:val="hybridMultilevel"/>
    <w:tmpl w:val="BDA60CC2"/>
    <w:lvl w:ilvl="0" w:tplc="1488F28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0605384"/>
    <w:multiLevelType w:val="hybridMultilevel"/>
    <w:tmpl w:val="F72AB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7A1017A0"/>
    <w:multiLevelType w:val="hybridMultilevel"/>
    <w:tmpl w:val="8B0E38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E0F482F"/>
    <w:multiLevelType w:val="hybridMultilevel"/>
    <w:tmpl w:val="E402AC2A"/>
    <w:lvl w:ilvl="0" w:tplc="041D0003">
      <w:start w:val="1"/>
      <w:numFmt w:val="bullet"/>
      <w:lvlText w:val="o"/>
      <w:lvlJc w:val="left"/>
      <w:pPr>
        <w:ind w:left="1004" w:hanging="360"/>
      </w:pPr>
      <w:rPr>
        <w:rFonts w:ascii="Courier New" w:hAnsi="Courier New" w:cs="Courier New"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2" w15:restartNumberingAfterBreak="0">
    <w:nsid w:val="7ED20F1E"/>
    <w:multiLevelType w:val="hybridMultilevel"/>
    <w:tmpl w:val="7D36E8DC"/>
    <w:lvl w:ilvl="0" w:tplc="DEBECD8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5D70E3"/>
    <w:multiLevelType w:val="multilevel"/>
    <w:tmpl w:val="14624224"/>
    <w:lvl w:ilvl="0">
      <w:start w:val="1"/>
      <w:numFmt w:val="decimal"/>
      <w:lvlText w:val="%1."/>
      <w:lvlJc w:val="left"/>
      <w:pPr>
        <w:ind w:left="417" w:hanging="360"/>
      </w:pPr>
      <w:rPr>
        <w:rFonts w:hint="default"/>
        <w:u w:val="none"/>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num w:numId="1">
    <w:abstractNumId w:val="23"/>
  </w:num>
  <w:num w:numId="2">
    <w:abstractNumId w:val="16"/>
  </w:num>
  <w:num w:numId="3">
    <w:abstractNumId w:val="43"/>
  </w:num>
  <w:num w:numId="4">
    <w:abstractNumId w:val="8"/>
  </w:num>
  <w:num w:numId="5">
    <w:abstractNumId w:val="10"/>
  </w:num>
  <w:num w:numId="6">
    <w:abstractNumId w:val="18"/>
  </w:num>
  <w:num w:numId="7">
    <w:abstractNumId w:val="33"/>
  </w:num>
  <w:num w:numId="8">
    <w:abstractNumId w:val="11"/>
  </w:num>
  <w:num w:numId="9">
    <w:abstractNumId w:val="25"/>
  </w:num>
  <w:num w:numId="10">
    <w:abstractNumId w:val="37"/>
  </w:num>
  <w:num w:numId="11">
    <w:abstractNumId w:val="30"/>
  </w:num>
  <w:num w:numId="12">
    <w:abstractNumId w:val="9"/>
  </w:num>
  <w:num w:numId="13">
    <w:abstractNumId w:val="1"/>
  </w:num>
  <w:num w:numId="14">
    <w:abstractNumId w:val="5"/>
  </w:num>
  <w:num w:numId="15">
    <w:abstractNumId w:val="14"/>
  </w:num>
  <w:num w:numId="16">
    <w:abstractNumId w:val="19"/>
  </w:num>
  <w:num w:numId="17">
    <w:abstractNumId w:val="29"/>
  </w:num>
  <w:num w:numId="18">
    <w:abstractNumId w:val="28"/>
  </w:num>
  <w:num w:numId="19">
    <w:abstractNumId w:val="40"/>
  </w:num>
  <w:num w:numId="20">
    <w:abstractNumId w:val="7"/>
  </w:num>
  <w:num w:numId="21">
    <w:abstractNumId w:val="0"/>
  </w:num>
  <w:num w:numId="22">
    <w:abstractNumId w:val="3"/>
  </w:num>
  <w:num w:numId="23">
    <w:abstractNumId w:val="36"/>
  </w:num>
  <w:num w:numId="24">
    <w:abstractNumId w:val="38"/>
  </w:num>
  <w:num w:numId="25">
    <w:abstractNumId w:val="26"/>
  </w:num>
  <w:num w:numId="26">
    <w:abstractNumId w:val="35"/>
  </w:num>
  <w:num w:numId="27">
    <w:abstractNumId w:val="24"/>
  </w:num>
  <w:num w:numId="28">
    <w:abstractNumId w:val="6"/>
  </w:num>
  <w:num w:numId="29">
    <w:abstractNumId w:val="2"/>
  </w:num>
  <w:num w:numId="30">
    <w:abstractNumId w:val="22"/>
  </w:num>
  <w:num w:numId="31">
    <w:abstractNumId w:val="31"/>
  </w:num>
  <w:num w:numId="32">
    <w:abstractNumId w:val="13"/>
  </w:num>
  <w:num w:numId="33">
    <w:abstractNumId w:val="32"/>
  </w:num>
  <w:num w:numId="34">
    <w:abstractNumId w:val="21"/>
  </w:num>
  <w:num w:numId="35">
    <w:abstractNumId w:val="42"/>
  </w:num>
  <w:num w:numId="36">
    <w:abstractNumId w:val="27"/>
  </w:num>
  <w:num w:numId="37">
    <w:abstractNumId w:val="4"/>
  </w:num>
  <w:num w:numId="38">
    <w:abstractNumId w:val="17"/>
  </w:num>
  <w:num w:numId="39">
    <w:abstractNumId w:val="15"/>
  </w:num>
  <w:num w:numId="40">
    <w:abstractNumId w:val="12"/>
  </w:num>
  <w:num w:numId="41">
    <w:abstractNumId w:val="41"/>
  </w:num>
  <w:num w:numId="42">
    <w:abstractNumId w:val="20"/>
  </w:num>
  <w:num w:numId="43">
    <w:abstractNumId w:val="34"/>
  </w:num>
  <w:num w:numId="44">
    <w:abstractNumId w:val="3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in Hansson Reuter">
    <w15:presenceInfo w15:providerId="AD" w15:userId="S::malin.h.reuter@goodpoint.se::bfd8984a-aa75-483c-858c-85d1fabb3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ocumentProtection w:edit="readOnly" w:enforcement="1" w:cryptProviderType="rsaAES" w:cryptAlgorithmClass="hash" w:cryptAlgorithmType="typeAny" w:cryptAlgorithmSid="14" w:cryptSpinCount="100000" w:hash="D6mwzrSWOu8ea/W8ncwv8p1O6C2OxLsGo4iDpxzZYA/UBRcvULLvoXn9qQzzvZDaii5HNYR0TdqRKiSTDWlPjg==" w:salt="7inSpQ1qwwYPw85kEKUCwg=="/>
  <w:defaultTabStop w:val="1304"/>
  <w:hyphenationZone w:val="425"/>
  <w:characterSpacingControl w:val="doNotCompress"/>
  <w:hdrShapeDefaults>
    <o:shapedefaults v:ext="edit" spidmax="36868"/>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94"/>
    <w:rsid w:val="00000639"/>
    <w:rsid w:val="00000906"/>
    <w:rsid w:val="000019FC"/>
    <w:rsid w:val="00006557"/>
    <w:rsid w:val="00007177"/>
    <w:rsid w:val="000072E9"/>
    <w:rsid w:val="000143E0"/>
    <w:rsid w:val="0001443C"/>
    <w:rsid w:val="00016210"/>
    <w:rsid w:val="0002095B"/>
    <w:rsid w:val="00023089"/>
    <w:rsid w:val="00024CF1"/>
    <w:rsid w:val="0002656C"/>
    <w:rsid w:val="000341C4"/>
    <w:rsid w:val="00041796"/>
    <w:rsid w:val="00042CAB"/>
    <w:rsid w:val="000435D0"/>
    <w:rsid w:val="00043663"/>
    <w:rsid w:val="00043A05"/>
    <w:rsid w:val="0005083F"/>
    <w:rsid w:val="00055002"/>
    <w:rsid w:val="00061540"/>
    <w:rsid w:val="0007304F"/>
    <w:rsid w:val="00073537"/>
    <w:rsid w:val="00082BC3"/>
    <w:rsid w:val="0008476B"/>
    <w:rsid w:val="00086347"/>
    <w:rsid w:val="00090481"/>
    <w:rsid w:val="000A08EA"/>
    <w:rsid w:val="000A4B29"/>
    <w:rsid w:val="000A7EBC"/>
    <w:rsid w:val="000B3CC4"/>
    <w:rsid w:val="000B4B11"/>
    <w:rsid w:val="000B7EEB"/>
    <w:rsid w:val="000C2AD8"/>
    <w:rsid w:val="000C35D8"/>
    <w:rsid w:val="000C420E"/>
    <w:rsid w:val="000C562C"/>
    <w:rsid w:val="000C7575"/>
    <w:rsid w:val="000D0D62"/>
    <w:rsid w:val="000D6433"/>
    <w:rsid w:val="000D7A68"/>
    <w:rsid w:val="000E4B51"/>
    <w:rsid w:val="000E4B86"/>
    <w:rsid w:val="000F2753"/>
    <w:rsid w:val="000F2BD1"/>
    <w:rsid w:val="000F67B5"/>
    <w:rsid w:val="000F6C37"/>
    <w:rsid w:val="0010771B"/>
    <w:rsid w:val="001125E7"/>
    <w:rsid w:val="00112606"/>
    <w:rsid w:val="00112B91"/>
    <w:rsid w:val="00114016"/>
    <w:rsid w:val="00116252"/>
    <w:rsid w:val="001162E4"/>
    <w:rsid w:val="001167FF"/>
    <w:rsid w:val="00121215"/>
    <w:rsid w:val="00122AEC"/>
    <w:rsid w:val="00122FED"/>
    <w:rsid w:val="001401EE"/>
    <w:rsid w:val="001417FF"/>
    <w:rsid w:val="00150EB6"/>
    <w:rsid w:val="0015218B"/>
    <w:rsid w:val="001632D4"/>
    <w:rsid w:val="00163796"/>
    <w:rsid w:val="0016381F"/>
    <w:rsid w:val="00164C8F"/>
    <w:rsid w:val="00166350"/>
    <w:rsid w:val="00167108"/>
    <w:rsid w:val="00167125"/>
    <w:rsid w:val="00170A5A"/>
    <w:rsid w:val="00183717"/>
    <w:rsid w:val="00184C52"/>
    <w:rsid w:val="00186F76"/>
    <w:rsid w:val="001909BF"/>
    <w:rsid w:val="0019225B"/>
    <w:rsid w:val="00192738"/>
    <w:rsid w:val="00196BDF"/>
    <w:rsid w:val="00197F9E"/>
    <w:rsid w:val="001A6DB8"/>
    <w:rsid w:val="001C0956"/>
    <w:rsid w:val="001C6869"/>
    <w:rsid w:val="001D2484"/>
    <w:rsid w:val="001E0BF9"/>
    <w:rsid w:val="001F0694"/>
    <w:rsid w:val="001F1339"/>
    <w:rsid w:val="001F3A4A"/>
    <w:rsid w:val="0020233F"/>
    <w:rsid w:val="00203903"/>
    <w:rsid w:val="00204E72"/>
    <w:rsid w:val="00205D21"/>
    <w:rsid w:val="00205E0B"/>
    <w:rsid w:val="00211A33"/>
    <w:rsid w:val="0021615B"/>
    <w:rsid w:val="00216724"/>
    <w:rsid w:val="002217A8"/>
    <w:rsid w:val="00230291"/>
    <w:rsid w:val="00230A13"/>
    <w:rsid w:val="00231964"/>
    <w:rsid w:val="00235AF8"/>
    <w:rsid w:val="00236D2A"/>
    <w:rsid w:val="002415BD"/>
    <w:rsid w:val="002447A0"/>
    <w:rsid w:val="002465D7"/>
    <w:rsid w:val="00252B47"/>
    <w:rsid w:val="0026503B"/>
    <w:rsid w:val="00270181"/>
    <w:rsid w:val="002702C5"/>
    <w:rsid w:val="00270A12"/>
    <w:rsid w:val="00272C06"/>
    <w:rsid w:val="00273852"/>
    <w:rsid w:val="002759EB"/>
    <w:rsid w:val="002843F3"/>
    <w:rsid w:val="00292303"/>
    <w:rsid w:val="002935D2"/>
    <w:rsid w:val="00295733"/>
    <w:rsid w:val="002A39BE"/>
    <w:rsid w:val="002A3DF6"/>
    <w:rsid w:val="002B7289"/>
    <w:rsid w:val="002C4556"/>
    <w:rsid w:val="002C633F"/>
    <w:rsid w:val="002D095C"/>
    <w:rsid w:val="002D1394"/>
    <w:rsid w:val="002D7A49"/>
    <w:rsid w:val="002E4773"/>
    <w:rsid w:val="002F48A0"/>
    <w:rsid w:val="002F5CC9"/>
    <w:rsid w:val="003150B9"/>
    <w:rsid w:val="00320281"/>
    <w:rsid w:val="00322050"/>
    <w:rsid w:val="00326FB1"/>
    <w:rsid w:val="003360DB"/>
    <w:rsid w:val="00340D81"/>
    <w:rsid w:val="00340DE2"/>
    <w:rsid w:val="00342C9F"/>
    <w:rsid w:val="00344768"/>
    <w:rsid w:val="003536F8"/>
    <w:rsid w:val="00354340"/>
    <w:rsid w:val="00356BB5"/>
    <w:rsid w:val="0036337F"/>
    <w:rsid w:val="003661BF"/>
    <w:rsid w:val="00367D3A"/>
    <w:rsid w:val="00371CCF"/>
    <w:rsid w:val="00372C35"/>
    <w:rsid w:val="00384B01"/>
    <w:rsid w:val="00386F14"/>
    <w:rsid w:val="0039317F"/>
    <w:rsid w:val="003956DB"/>
    <w:rsid w:val="003977DB"/>
    <w:rsid w:val="003A1027"/>
    <w:rsid w:val="003A31E9"/>
    <w:rsid w:val="003B0292"/>
    <w:rsid w:val="003B29E7"/>
    <w:rsid w:val="003B4F92"/>
    <w:rsid w:val="003C52AA"/>
    <w:rsid w:val="003C5488"/>
    <w:rsid w:val="003D6F85"/>
    <w:rsid w:val="003E18F7"/>
    <w:rsid w:val="003E4CDD"/>
    <w:rsid w:val="003E60A4"/>
    <w:rsid w:val="003F0D10"/>
    <w:rsid w:val="003F6EE0"/>
    <w:rsid w:val="00400502"/>
    <w:rsid w:val="00400C3F"/>
    <w:rsid w:val="0040199A"/>
    <w:rsid w:val="00403C5F"/>
    <w:rsid w:val="00404FCB"/>
    <w:rsid w:val="0040500A"/>
    <w:rsid w:val="00405DC8"/>
    <w:rsid w:val="004125BD"/>
    <w:rsid w:val="0041329C"/>
    <w:rsid w:val="00417FC7"/>
    <w:rsid w:val="004308E3"/>
    <w:rsid w:val="00435B16"/>
    <w:rsid w:val="00440673"/>
    <w:rsid w:val="00441939"/>
    <w:rsid w:val="00451CA3"/>
    <w:rsid w:val="004520F1"/>
    <w:rsid w:val="00454175"/>
    <w:rsid w:val="004556CD"/>
    <w:rsid w:val="00463917"/>
    <w:rsid w:val="00466FCB"/>
    <w:rsid w:val="004749CD"/>
    <w:rsid w:val="00483EE2"/>
    <w:rsid w:val="00487689"/>
    <w:rsid w:val="00487D26"/>
    <w:rsid w:val="00492E44"/>
    <w:rsid w:val="0049590E"/>
    <w:rsid w:val="004B4CC1"/>
    <w:rsid w:val="004C0578"/>
    <w:rsid w:val="004C0C92"/>
    <w:rsid w:val="004C247D"/>
    <w:rsid w:val="004C4949"/>
    <w:rsid w:val="004C4E93"/>
    <w:rsid w:val="004D2A6C"/>
    <w:rsid w:val="004D74A1"/>
    <w:rsid w:val="004E23B6"/>
    <w:rsid w:val="004E44A1"/>
    <w:rsid w:val="004F06E7"/>
    <w:rsid w:val="004F07FF"/>
    <w:rsid w:val="004F5E07"/>
    <w:rsid w:val="004F7B7F"/>
    <w:rsid w:val="00501875"/>
    <w:rsid w:val="005029B2"/>
    <w:rsid w:val="0050527C"/>
    <w:rsid w:val="00524858"/>
    <w:rsid w:val="00524EE5"/>
    <w:rsid w:val="00542B2B"/>
    <w:rsid w:val="00544A19"/>
    <w:rsid w:val="0054680F"/>
    <w:rsid w:val="00552C66"/>
    <w:rsid w:val="0056076D"/>
    <w:rsid w:val="00564785"/>
    <w:rsid w:val="005650A6"/>
    <w:rsid w:val="00573B08"/>
    <w:rsid w:val="005852A5"/>
    <w:rsid w:val="005860D2"/>
    <w:rsid w:val="0058658F"/>
    <w:rsid w:val="005A126F"/>
    <w:rsid w:val="005A1AEF"/>
    <w:rsid w:val="005A5FCB"/>
    <w:rsid w:val="005B3223"/>
    <w:rsid w:val="005B47F9"/>
    <w:rsid w:val="005B4938"/>
    <w:rsid w:val="005B645F"/>
    <w:rsid w:val="005C4271"/>
    <w:rsid w:val="005C428D"/>
    <w:rsid w:val="005C57BA"/>
    <w:rsid w:val="005D01C9"/>
    <w:rsid w:val="005D11E7"/>
    <w:rsid w:val="005D4444"/>
    <w:rsid w:val="005D7E7A"/>
    <w:rsid w:val="005E15D5"/>
    <w:rsid w:val="005E4659"/>
    <w:rsid w:val="005E5690"/>
    <w:rsid w:val="005E7DE0"/>
    <w:rsid w:val="005F18E0"/>
    <w:rsid w:val="005F3DD6"/>
    <w:rsid w:val="005F3E86"/>
    <w:rsid w:val="005F58C5"/>
    <w:rsid w:val="005F7D71"/>
    <w:rsid w:val="006021F0"/>
    <w:rsid w:val="00605163"/>
    <w:rsid w:val="00605A81"/>
    <w:rsid w:val="00611F88"/>
    <w:rsid w:val="00630985"/>
    <w:rsid w:val="00636A87"/>
    <w:rsid w:val="00637556"/>
    <w:rsid w:val="0064329C"/>
    <w:rsid w:val="00643523"/>
    <w:rsid w:val="00643819"/>
    <w:rsid w:val="0064447B"/>
    <w:rsid w:val="006446CF"/>
    <w:rsid w:val="00644E41"/>
    <w:rsid w:val="00651A72"/>
    <w:rsid w:val="00651EA1"/>
    <w:rsid w:val="00660732"/>
    <w:rsid w:val="00663B95"/>
    <w:rsid w:val="00663B9E"/>
    <w:rsid w:val="00664212"/>
    <w:rsid w:val="00664577"/>
    <w:rsid w:val="00664C9B"/>
    <w:rsid w:val="00665ED3"/>
    <w:rsid w:val="0067654F"/>
    <w:rsid w:val="006830EE"/>
    <w:rsid w:val="006906C9"/>
    <w:rsid w:val="006969BD"/>
    <w:rsid w:val="00697A9B"/>
    <w:rsid w:val="006A619D"/>
    <w:rsid w:val="006B5DC8"/>
    <w:rsid w:val="006B6DA4"/>
    <w:rsid w:val="006C45FA"/>
    <w:rsid w:val="006D0E1A"/>
    <w:rsid w:val="006D5038"/>
    <w:rsid w:val="006D5CCE"/>
    <w:rsid w:val="006D63CE"/>
    <w:rsid w:val="006E15E9"/>
    <w:rsid w:val="006E3374"/>
    <w:rsid w:val="006E37A3"/>
    <w:rsid w:val="006E6DEE"/>
    <w:rsid w:val="006F472F"/>
    <w:rsid w:val="00705D4D"/>
    <w:rsid w:val="0070613A"/>
    <w:rsid w:val="00710372"/>
    <w:rsid w:val="0071347C"/>
    <w:rsid w:val="0071429B"/>
    <w:rsid w:val="00724538"/>
    <w:rsid w:val="00730236"/>
    <w:rsid w:val="0073199D"/>
    <w:rsid w:val="0073271B"/>
    <w:rsid w:val="00732DD0"/>
    <w:rsid w:val="00733201"/>
    <w:rsid w:val="00733404"/>
    <w:rsid w:val="00744B38"/>
    <w:rsid w:val="00745004"/>
    <w:rsid w:val="00747816"/>
    <w:rsid w:val="00753531"/>
    <w:rsid w:val="00755117"/>
    <w:rsid w:val="007630B5"/>
    <w:rsid w:val="00767D38"/>
    <w:rsid w:val="00780C9C"/>
    <w:rsid w:val="00781179"/>
    <w:rsid w:val="00781EA2"/>
    <w:rsid w:val="00783607"/>
    <w:rsid w:val="00785043"/>
    <w:rsid w:val="00786C0A"/>
    <w:rsid w:val="00791D97"/>
    <w:rsid w:val="007928F2"/>
    <w:rsid w:val="007B23D2"/>
    <w:rsid w:val="007C2458"/>
    <w:rsid w:val="007E146A"/>
    <w:rsid w:val="007E2287"/>
    <w:rsid w:val="007E3E3F"/>
    <w:rsid w:val="0080026B"/>
    <w:rsid w:val="00804A22"/>
    <w:rsid w:val="00806196"/>
    <w:rsid w:val="00810CDD"/>
    <w:rsid w:val="00815C12"/>
    <w:rsid w:val="00817272"/>
    <w:rsid w:val="0082077B"/>
    <w:rsid w:val="00821AF7"/>
    <w:rsid w:val="008259F7"/>
    <w:rsid w:val="0083012C"/>
    <w:rsid w:val="008349E2"/>
    <w:rsid w:val="008369A3"/>
    <w:rsid w:val="008409EF"/>
    <w:rsid w:val="00842696"/>
    <w:rsid w:val="008542AB"/>
    <w:rsid w:val="00861C43"/>
    <w:rsid w:val="00863758"/>
    <w:rsid w:val="008637E9"/>
    <w:rsid w:val="00873FE8"/>
    <w:rsid w:val="00874412"/>
    <w:rsid w:val="008804DF"/>
    <w:rsid w:val="00884412"/>
    <w:rsid w:val="00890151"/>
    <w:rsid w:val="00890158"/>
    <w:rsid w:val="00890A71"/>
    <w:rsid w:val="00890E33"/>
    <w:rsid w:val="00891DC6"/>
    <w:rsid w:val="008964B3"/>
    <w:rsid w:val="008A2DF1"/>
    <w:rsid w:val="008A4BD9"/>
    <w:rsid w:val="008B5B82"/>
    <w:rsid w:val="008C11BD"/>
    <w:rsid w:val="008C2984"/>
    <w:rsid w:val="008D00E3"/>
    <w:rsid w:val="008D2A7B"/>
    <w:rsid w:val="008E2232"/>
    <w:rsid w:val="008E411A"/>
    <w:rsid w:val="008F39A9"/>
    <w:rsid w:val="008F40E2"/>
    <w:rsid w:val="008F7FCC"/>
    <w:rsid w:val="009001E3"/>
    <w:rsid w:val="00901D66"/>
    <w:rsid w:val="00920D0B"/>
    <w:rsid w:val="00922AF1"/>
    <w:rsid w:val="009271E5"/>
    <w:rsid w:val="0092782A"/>
    <w:rsid w:val="00930391"/>
    <w:rsid w:val="00932F36"/>
    <w:rsid w:val="00933341"/>
    <w:rsid w:val="009356D9"/>
    <w:rsid w:val="009368AC"/>
    <w:rsid w:val="009420A8"/>
    <w:rsid w:val="00943B36"/>
    <w:rsid w:val="00947440"/>
    <w:rsid w:val="009537AD"/>
    <w:rsid w:val="00953EFF"/>
    <w:rsid w:val="00955193"/>
    <w:rsid w:val="009615BB"/>
    <w:rsid w:val="00962A17"/>
    <w:rsid w:val="009638AA"/>
    <w:rsid w:val="00964861"/>
    <w:rsid w:val="0096560D"/>
    <w:rsid w:val="009718A3"/>
    <w:rsid w:val="009743A3"/>
    <w:rsid w:val="00975357"/>
    <w:rsid w:val="00975AAC"/>
    <w:rsid w:val="00977EF0"/>
    <w:rsid w:val="00981161"/>
    <w:rsid w:val="00981A27"/>
    <w:rsid w:val="00983CD2"/>
    <w:rsid w:val="009858E9"/>
    <w:rsid w:val="00990B5F"/>
    <w:rsid w:val="00990EE9"/>
    <w:rsid w:val="0099402F"/>
    <w:rsid w:val="00996741"/>
    <w:rsid w:val="00996764"/>
    <w:rsid w:val="0099746C"/>
    <w:rsid w:val="009A078F"/>
    <w:rsid w:val="009A21D4"/>
    <w:rsid w:val="009A5745"/>
    <w:rsid w:val="009A5EE4"/>
    <w:rsid w:val="009B0690"/>
    <w:rsid w:val="009B0F49"/>
    <w:rsid w:val="009B4970"/>
    <w:rsid w:val="009B6494"/>
    <w:rsid w:val="009C10F8"/>
    <w:rsid w:val="009C76C7"/>
    <w:rsid w:val="009D53B4"/>
    <w:rsid w:val="009E588E"/>
    <w:rsid w:val="009E6355"/>
    <w:rsid w:val="009E66F3"/>
    <w:rsid w:val="009F30A5"/>
    <w:rsid w:val="009F5347"/>
    <w:rsid w:val="00A056FC"/>
    <w:rsid w:val="00A0645D"/>
    <w:rsid w:val="00A06625"/>
    <w:rsid w:val="00A06A5F"/>
    <w:rsid w:val="00A17120"/>
    <w:rsid w:val="00A214E2"/>
    <w:rsid w:val="00A21DF4"/>
    <w:rsid w:val="00A24DA9"/>
    <w:rsid w:val="00A307FD"/>
    <w:rsid w:val="00A347FC"/>
    <w:rsid w:val="00A36525"/>
    <w:rsid w:val="00A4200C"/>
    <w:rsid w:val="00A4609A"/>
    <w:rsid w:val="00A477CC"/>
    <w:rsid w:val="00A50029"/>
    <w:rsid w:val="00A50E50"/>
    <w:rsid w:val="00A542CD"/>
    <w:rsid w:val="00A56E00"/>
    <w:rsid w:val="00A621B3"/>
    <w:rsid w:val="00A63776"/>
    <w:rsid w:val="00A647B6"/>
    <w:rsid w:val="00A67551"/>
    <w:rsid w:val="00A73D1F"/>
    <w:rsid w:val="00A74E60"/>
    <w:rsid w:val="00A8005A"/>
    <w:rsid w:val="00A9083A"/>
    <w:rsid w:val="00A91413"/>
    <w:rsid w:val="00A92329"/>
    <w:rsid w:val="00A930E8"/>
    <w:rsid w:val="00A961DA"/>
    <w:rsid w:val="00AA10DA"/>
    <w:rsid w:val="00AA250D"/>
    <w:rsid w:val="00AB1D4D"/>
    <w:rsid w:val="00AB3B6F"/>
    <w:rsid w:val="00AB4303"/>
    <w:rsid w:val="00AB4BD7"/>
    <w:rsid w:val="00AB4EEE"/>
    <w:rsid w:val="00AC07D6"/>
    <w:rsid w:val="00AC13F4"/>
    <w:rsid w:val="00AC4624"/>
    <w:rsid w:val="00AC5ECC"/>
    <w:rsid w:val="00AD50A3"/>
    <w:rsid w:val="00AD595F"/>
    <w:rsid w:val="00AE2579"/>
    <w:rsid w:val="00AE779D"/>
    <w:rsid w:val="00AF2D1B"/>
    <w:rsid w:val="00AF3D4B"/>
    <w:rsid w:val="00AF4751"/>
    <w:rsid w:val="00AF4B63"/>
    <w:rsid w:val="00AF4DB7"/>
    <w:rsid w:val="00B02AFC"/>
    <w:rsid w:val="00B06924"/>
    <w:rsid w:val="00B075DA"/>
    <w:rsid w:val="00B14D6F"/>
    <w:rsid w:val="00B1544F"/>
    <w:rsid w:val="00B156D5"/>
    <w:rsid w:val="00B17C5F"/>
    <w:rsid w:val="00B21B72"/>
    <w:rsid w:val="00B2654B"/>
    <w:rsid w:val="00B30638"/>
    <w:rsid w:val="00B35B63"/>
    <w:rsid w:val="00B366D0"/>
    <w:rsid w:val="00B45E92"/>
    <w:rsid w:val="00B50A7C"/>
    <w:rsid w:val="00B52109"/>
    <w:rsid w:val="00B53033"/>
    <w:rsid w:val="00B53AE0"/>
    <w:rsid w:val="00B5437B"/>
    <w:rsid w:val="00B77067"/>
    <w:rsid w:val="00B8659D"/>
    <w:rsid w:val="00B9362E"/>
    <w:rsid w:val="00B95F08"/>
    <w:rsid w:val="00BA012B"/>
    <w:rsid w:val="00BA1D32"/>
    <w:rsid w:val="00BC6D7B"/>
    <w:rsid w:val="00BD0CD9"/>
    <w:rsid w:val="00BD4708"/>
    <w:rsid w:val="00BD4E76"/>
    <w:rsid w:val="00BD5BF3"/>
    <w:rsid w:val="00BE5FE1"/>
    <w:rsid w:val="00BF4903"/>
    <w:rsid w:val="00BF5D23"/>
    <w:rsid w:val="00BF5DD7"/>
    <w:rsid w:val="00C054ED"/>
    <w:rsid w:val="00C1018B"/>
    <w:rsid w:val="00C104F2"/>
    <w:rsid w:val="00C17032"/>
    <w:rsid w:val="00C17D20"/>
    <w:rsid w:val="00C24EE8"/>
    <w:rsid w:val="00C260EC"/>
    <w:rsid w:val="00C30E61"/>
    <w:rsid w:val="00C364CF"/>
    <w:rsid w:val="00C37B56"/>
    <w:rsid w:val="00C46EFE"/>
    <w:rsid w:val="00C501EF"/>
    <w:rsid w:val="00C53801"/>
    <w:rsid w:val="00C57C10"/>
    <w:rsid w:val="00C60FB4"/>
    <w:rsid w:val="00C61040"/>
    <w:rsid w:val="00C63E0F"/>
    <w:rsid w:val="00C646EC"/>
    <w:rsid w:val="00C64FB0"/>
    <w:rsid w:val="00C6545E"/>
    <w:rsid w:val="00C67856"/>
    <w:rsid w:val="00C71B48"/>
    <w:rsid w:val="00C72BCB"/>
    <w:rsid w:val="00C736AA"/>
    <w:rsid w:val="00C754BE"/>
    <w:rsid w:val="00C84A58"/>
    <w:rsid w:val="00C86357"/>
    <w:rsid w:val="00C87C8A"/>
    <w:rsid w:val="00C92159"/>
    <w:rsid w:val="00C92623"/>
    <w:rsid w:val="00C9284C"/>
    <w:rsid w:val="00CC022D"/>
    <w:rsid w:val="00CD777B"/>
    <w:rsid w:val="00CD785C"/>
    <w:rsid w:val="00CE201C"/>
    <w:rsid w:val="00CE39D9"/>
    <w:rsid w:val="00CE6E40"/>
    <w:rsid w:val="00CF0EA5"/>
    <w:rsid w:val="00CF1912"/>
    <w:rsid w:val="00CF3BDC"/>
    <w:rsid w:val="00CF5BB3"/>
    <w:rsid w:val="00D01559"/>
    <w:rsid w:val="00D10335"/>
    <w:rsid w:val="00D137AB"/>
    <w:rsid w:val="00D24328"/>
    <w:rsid w:val="00D24D13"/>
    <w:rsid w:val="00D25324"/>
    <w:rsid w:val="00D264D9"/>
    <w:rsid w:val="00D275D4"/>
    <w:rsid w:val="00D33E42"/>
    <w:rsid w:val="00D34193"/>
    <w:rsid w:val="00D4375F"/>
    <w:rsid w:val="00D45568"/>
    <w:rsid w:val="00D53957"/>
    <w:rsid w:val="00D63DE0"/>
    <w:rsid w:val="00D65ED2"/>
    <w:rsid w:val="00D66B2B"/>
    <w:rsid w:val="00D71013"/>
    <w:rsid w:val="00D86474"/>
    <w:rsid w:val="00D87B16"/>
    <w:rsid w:val="00D90D41"/>
    <w:rsid w:val="00D92324"/>
    <w:rsid w:val="00D947D9"/>
    <w:rsid w:val="00DA0F66"/>
    <w:rsid w:val="00DA2B21"/>
    <w:rsid w:val="00DA7230"/>
    <w:rsid w:val="00DB4531"/>
    <w:rsid w:val="00DB4F7D"/>
    <w:rsid w:val="00DC51DF"/>
    <w:rsid w:val="00DD1B20"/>
    <w:rsid w:val="00DE217E"/>
    <w:rsid w:val="00DE37DA"/>
    <w:rsid w:val="00DF38DF"/>
    <w:rsid w:val="00DF4502"/>
    <w:rsid w:val="00DF6F63"/>
    <w:rsid w:val="00DF767E"/>
    <w:rsid w:val="00E0290A"/>
    <w:rsid w:val="00E06773"/>
    <w:rsid w:val="00E07AA4"/>
    <w:rsid w:val="00E16706"/>
    <w:rsid w:val="00E21180"/>
    <w:rsid w:val="00E21A04"/>
    <w:rsid w:val="00E22BB8"/>
    <w:rsid w:val="00E234E1"/>
    <w:rsid w:val="00E25B96"/>
    <w:rsid w:val="00E320F8"/>
    <w:rsid w:val="00E35BCF"/>
    <w:rsid w:val="00E37DEA"/>
    <w:rsid w:val="00E405BD"/>
    <w:rsid w:val="00E54AB9"/>
    <w:rsid w:val="00E55EC6"/>
    <w:rsid w:val="00E56E94"/>
    <w:rsid w:val="00E571AF"/>
    <w:rsid w:val="00E61688"/>
    <w:rsid w:val="00E649F2"/>
    <w:rsid w:val="00E7072D"/>
    <w:rsid w:val="00E7734B"/>
    <w:rsid w:val="00E86A80"/>
    <w:rsid w:val="00E87055"/>
    <w:rsid w:val="00E91BA1"/>
    <w:rsid w:val="00E9734A"/>
    <w:rsid w:val="00E97C0F"/>
    <w:rsid w:val="00EA0A49"/>
    <w:rsid w:val="00EA2256"/>
    <w:rsid w:val="00EA445C"/>
    <w:rsid w:val="00EA6094"/>
    <w:rsid w:val="00EA7748"/>
    <w:rsid w:val="00EB2EA8"/>
    <w:rsid w:val="00EB4E61"/>
    <w:rsid w:val="00EC297C"/>
    <w:rsid w:val="00EC5D28"/>
    <w:rsid w:val="00ED0713"/>
    <w:rsid w:val="00ED1A50"/>
    <w:rsid w:val="00ED1AB0"/>
    <w:rsid w:val="00EE3D8F"/>
    <w:rsid w:val="00EE48D1"/>
    <w:rsid w:val="00EE66F0"/>
    <w:rsid w:val="00EE726E"/>
    <w:rsid w:val="00EE772B"/>
    <w:rsid w:val="00EE7F9D"/>
    <w:rsid w:val="00EF3654"/>
    <w:rsid w:val="00EF6610"/>
    <w:rsid w:val="00F030A4"/>
    <w:rsid w:val="00F13B4D"/>
    <w:rsid w:val="00F17474"/>
    <w:rsid w:val="00F20323"/>
    <w:rsid w:val="00F27495"/>
    <w:rsid w:val="00F305FF"/>
    <w:rsid w:val="00F4191D"/>
    <w:rsid w:val="00F45E3A"/>
    <w:rsid w:val="00F51DE8"/>
    <w:rsid w:val="00F659D6"/>
    <w:rsid w:val="00F70400"/>
    <w:rsid w:val="00F75708"/>
    <w:rsid w:val="00F76A1B"/>
    <w:rsid w:val="00F76D59"/>
    <w:rsid w:val="00F804F1"/>
    <w:rsid w:val="00F8117E"/>
    <w:rsid w:val="00F853BA"/>
    <w:rsid w:val="00F86D50"/>
    <w:rsid w:val="00F9396B"/>
    <w:rsid w:val="00F9478E"/>
    <w:rsid w:val="00F96328"/>
    <w:rsid w:val="00FA15CD"/>
    <w:rsid w:val="00FA6B5E"/>
    <w:rsid w:val="00FA6C3A"/>
    <w:rsid w:val="00FB1DED"/>
    <w:rsid w:val="00FC04D2"/>
    <w:rsid w:val="00FC06E5"/>
    <w:rsid w:val="00FC074C"/>
    <w:rsid w:val="00FC0A97"/>
    <w:rsid w:val="00FC1AAB"/>
    <w:rsid w:val="00FC490E"/>
    <w:rsid w:val="00FE1438"/>
    <w:rsid w:val="00FE2796"/>
    <w:rsid w:val="00FE760E"/>
    <w:rsid w:val="00FF5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644A0201"/>
  <w15:docId w15:val="{E72F4730-8F2A-404F-BDB7-EE850F02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59"/>
  </w:style>
  <w:style w:type="paragraph" w:styleId="Rubrik1">
    <w:name w:val="heading 1"/>
    <w:basedOn w:val="Normal"/>
    <w:next w:val="Normal"/>
    <w:link w:val="Rubrik1Char"/>
    <w:uiPriority w:val="9"/>
    <w:qFormat/>
    <w:rsid w:val="00643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31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E94"/>
    <w:pPr>
      <w:ind w:left="720"/>
      <w:contextualSpacing/>
    </w:pPr>
  </w:style>
  <w:style w:type="table" w:styleId="Tabellrutnt">
    <w:name w:val="Table Grid"/>
    <w:basedOn w:val="Normaltabell"/>
    <w:uiPriority w:val="59"/>
    <w:rsid w:val="00E5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D0155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Rubrik1Char">
    <w:name w:val="Rubrik 1 Char"/>
    <w:basedOn w:val="Standardstycketeckensnitt"/>
    <w:link w:val="Rubrik1"/>
    <w:uiPriority w:val="9"/>
    <w:rsid w:val="0064381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231964"/>
    <w:rPr>
      <w:rFonts w:asciiTheme="majorHAnsi" w:eastAsiaTheme="majorEastAsia" w:hAnsiTheme="majorHAnsi" w:cstheme="majorBidi"/>
      <w:color w:val="2E74B5" w:themeColor="accent1" w:themeShade="BF"/>
      <w:sz w:val="26"/>
      <w:szCs w:val="26"/>
    </w:rPr>
  </w:style>
  <w:style w:type="character" w:styleId="Betoning">
    <w:name w:val="Emphasis"/>
    <w:basedOn w:val="Standardstycketeckensnitt"/>
    <w:uiPriority w:val="20"/>
    <w:qFormat/>
    <w:rsid w:val="00451CA3"/>
    <w:rPr>
      <w:i/>
      <w:iCs/>
    </w:rPr>
  </w:style>
  <w:style w:type="character" w:styleId="Stark">
    <w:name w:val="Strong"/>
    <w:basedOn w:val="Standardstycketeckensnitt"/>
    <w:uiPriority w:val="22"/>
    <w:qFormat/>
    <w:rsid w:val="00451CA3"/>
    <w:rPr>
      <w:b/>
      <w:bCs/>
    </w:rPr>
  </w:style>
  <w:style w:type="character" w:styleId="Hyperlnk">
    <w:name w:val="Hyperlink"/>
    <w:basedOn w:val="Standardstycketeckensnitt"/>
    <w:uiPriority w:val="99"/>
    <w:unhideWhenUsed/>
    <w:rsid w:val="00EE66F0"/>
    <w:rPr>
      <w:color w:val="0563C1" w:themeColor="hyperlink"/>
      <w:u w:val="single"/>
    </w:rPr>
  </w:style>
  <w:style w:type="paragraph" w:styleId="Ballongtext">
    <w:name w:val="Balloon Text"/>
    <w:basedOn w:val="Normal"/>
    <w:link w:val="BallongtextChar"/>
    <w:uiPriority w:val="99"/>
    <w:semiHidden/>
    <w:unhideWhenUsed/>
    <w:rsid w:val="00272C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2C06"/>
    <w:rPr>
      <w:rFonts w:ascii="Tahoma" w:hAnsi="Tahoma" w:cs="Tahoma"/>
      <w:sz w:val="16"/>
      <w:szCs w:val="16"/>
    </w:rPr>
  </w:style>
  <w:style w:type="character" w:styleId="Kommentarsreferens">
    <w:name w:val="annotation reference"/>
    <w:basedOn w:val="Standardstycketeckensnitt"/>
    <w:uiPriority w:val="99"/>
    <w:semiHidden/>
    <w:unhideWhenUsed/>
    <w:rsid w:val="00272C06"/>
    <w:rPr>
      <w:sz w:val="16"/>
      <w:szCs w:val="16"/>
    </w:rPr>
  </w:style>
  <w:style w:type="paragraph" w:styleId="Kommentarer">
    <w:name w:val="annotation text"/>
    <w:basedOn w:val="Normal"/>
    <w:link w:val="KommentarerChar"/>
    <w:uiPriority w:val="99"/>
    <w:semiHidden/>
    <w:unhideWhenUsed/>
    <w:rsid w:val="00272C06"/>
    <w:pPr>
      <w:spacing w:line="240" w:lineRule="auto"/>
    </w:pPr>
    <w:rPr>
      <w:sz w:val="20"/>
      <w:szCs w:val="20"/>
    </w:rPr>
  </w:style>
  <w:style w:type="character" w:customStyle="1" w:styleId="KommentarerChar">
    <w:name w:val="Kommentarer Char"/>
    <w:basedOn w:val="Standardstycketeckensnitt"/>
    <w:link w:val="Kommentarer"/>
    <w:uiPriority w:val="99"/>
    <w:semiHidden/>
    <w:rsid w:val="00272C06"/>
    <w:rPr>
      <w:sz w:val="20"/>
      <w:szCs w:val="20"/>
    </w:rPr>
  </w:style>
  <w:style w:type="paragraph" w:styleId="Kommentarsmne">
    <w:name w:val="annotation subject"/>
    <w:basedOn w:val="Kommentarer"/>
    <w:next w:val="Kommentarer"/>
    <w:link w:val="KommentarsmneChar"/>
    <w:uiPriority w:val="99"/>
    <w:semiHidden/>
    <w:unhideWhenUsed/>
    <w:rsid w:val="00272C06"/>
    <w:rPr>
      <w:b/>
      <w:bCs/>
    </w:rPr>
  </w:style>
  <w:style w:type="character" w:customStyle="1" w:styleId="KommentarsmneChar">
    <w:name w:val="Kommentarsämne Char"/>
    <w:basedOn w:val="KommentarerChar"/>
    <w:link w:val="Kommentarsmne"/>
    <w:uiPriority w:val="99"/>
    <w:semiHidden/>
    <w:rsid w:val="00272C06"/>
    <w:rPr>
      <w:b/>
      <w:bCs/>
      <w:sz w:val="20"/>
      <w:szCs w:val="20"/>
    </w:rPr>
  </w:style>
  <w:style w:type="character" w:styleId="AnvndHyperlnk">
    <w:name w:val="FollowedHyperlink"/>
    <w:basedOn w:val="Standardstycketeckensnitt"/>
    <w:uiPriority w:val="99"/>
    <w:semiHidden/>
    <w:unhideWhenUsed/>
    <w:rsid w:val="001F3A4A"/>
    <w:rPr>
      <w:color w:val="954F72" w:themeColor="followedHyperlink"/>
      <w:u w:val="single"/>
    </w:rPr>
  </w:style>
  <w:style w:type="paragraph" w:styleId="Revision">
    <w:name w:val="Revision"/>
    <w:hidden/>
    <w:uiPriority w:val="99"/>
    <w:semiHidden/>
    <w:rsid w:val="0050527C"/>
    <w:pPr>
      <w:spacing w:after="0" w:line="240" w:lineRule="auto"/>
    </w:pPr>
  </w:style>
  <w:style w:type="paragraph" w:styleId="Sidhuvud">
    <w:name w:val="header"/>
    <w:basedOn w:val="Normal"/>
    <w:link w:val="SidhuvudChar"/>
    <w:uiPriority w:val="99"/>
    <w:unhideWhenUsed/>
    <w:rsid w:val="005A5F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5FCB"/>
  </w:style>
  <w:style w:type="paragraph" w:styleId="Sidfot">
    <w:name w:val="footer"/>
    <w:basedOn w:val="Normal"/>
    <w:link w:val="SidfotChar"/>
    <w:uiPriority w:val="99"/>
    <w:unhideWhenUsed/>
    <w:rsid w:val="005A5F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5FCB"/>
  </w:style>
  <w:style w:type="paragraph" w:styleId="Ingetavstnd">
    <w:name w:val="No Spacing"/>
    <w:uiPriority w:val="1"/>
    <w:qFormat/>
    <w:rsid w:val="00840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3785">
      <w:bodyDiv w:val="1"/>
      <w:marLeft w:val="0"/>
      <w:marRight w:val="0"/>
      <w:marTop w:val="0"/>
      <w:marBottom w:val="0"/>
      <w:divBdr>
        <w:top w:val="none" w:sz="0" w:space="0" w:color="auto"/>
        <w:left w:val="none" w:sz="0" w:space="0" w:color="auto"/>
        <w:bottom w:val="none" w:sz="0" w:space="0" w:color="auto"/>
        <w:right w:val="none" w:sz="0" w:space="0" w:color="auto"/>
      </w:divBdr>
    </w:div>
    <w:div w:id="515467001">
      <w:bodyDiv w:val="1"/>
      <w:marLeft w:val="0"/>
      <w:marRight w:val="0"/>
      <w:marTop w:val="0"/>
      <w:marBottom w:val="0"/>
      <w:divBdr>
        <w:top w:val="none" w:sz="0" w:space="0" w:color="auto"/>
        <w:left w:val="none" w:sz="0" w:space="0" w:color="auto"/>
        <w:bottom w:val="none" w:sz="0" w:space="0" w:color="auto"/>
        <w:right w:val="none" w:sz="0" w:space="0" w:color="auto"/>
      </w:divBdr>
    </w:div>
    <w:div w:id="626396440">
      <w:bodyDiv w:val="1"/>
      <w:marLeft w:val="0"/>
      <w:marRight w:val="0"/>
      <w:marTop w:val="0"/>
      <w:marBottom w:val="0"/>
      <w:divBdr>
        <w:top w:val="none" w:sz="0" w:space="0" w:color="auto"/>
        <w:left w:val="none" w:sz="0" w:space="0" w:color="auto"/>
        <w:bottom w:val="none" w:sz="0" w:space="0" w:color="auto"/>
        <w:right w:val="none" w:sz="0" w:space="0" w:color="auto"/>
      </w:divBdr>
    </w:div>
    <w:div w:id="893080935">
      <w:bodyDiv w:val="1"/>
      <w:marLeft w:val="0"/>
      <w:marRight w:val="0"/>
      <w:marTop w:val="0"/>
      <w:marBottom w:val="0"/>
      <w:divBdr>
        <w:top w:val="none" w:sz="0" w:space="0" w:color="auto"/>
        <w:left w:val="none" w:sz="0" w:space="0" w:color="auto"/>
        <w:bottom w:val="none" w:sz="0" w:space="0" w:color="auto"/>
        <w:right w:val="none" w:sz="0" w:space="0" w:color="auto"/>
      </w:divBdr>
      <w:divsChild>
        <w:div w:id="1254901199">
          <w:marLeft w:val="0"/>
          <w:marRight w:val="0"/>
          <w:marTop w:val="0"/>
          <w:marBottom w:val="0"/>
          <w:divBdr>
            <w:top w:val="none" w:sz="0" w:space="0" w:color="auto"/>
            <w:left w:val="none" w:sz="0" w:space="0" w:color="auto"/>
            <w:bottom w:val="none" w:sz="0" w:space="0" w:color="auto"/>
            <w:right w:val="none" w:sz="0" w:space="0" w:color="auto"/>
          </w:divBdr>
          <w:divsChild>
            <w:div w:id="1981230148">
              <w:marLeft w:val="225"/>
              <w:marRight w:val="225"/>
              <w:marTop w:val="225"/>
              <w:marBottom w:val="225"/>
              <w:divBdr>
                <w:top w:val="none" w:sz="0" w:space="0" w:color="auto"/>
                <w:left w:val="none" w:sz="0" w:space="0" w:color="auto"/>
                <w:bottom w:val="none" w:sz="0" w:space="0" w:color="auto"/>
                <w:right w:val="none" w:sz="0" w:space="0" w:color="auto"/>
              </w:divBdr>
              <w:divsChild>
                <w:div w:id="1687632456">
                  <w:marLeft w:val="0"/>
                  <w:marRight w:val="0"/>
                  <w:marTop w:val="0"/>
                  <w:marBottom w:val="0"/>
                  <w:divBdr>
                    <w:top w:val="none" w:sz="0" w:space="0" w:color="auto"/>
                    <w:left w:val="none" w:sz="0" w:space="0" w:color="auto"/>
                    <w:bottom w:val="none" w:sz="0" w:space="0" w:color="auto"/>
                    <w:right w:val="none" w:sz="0" w:space="0" w:color="auto"/>
                  </w:divBdr>
                  <w:divsChild>
                    <w:div w:id="2127701004">
                      <w:marLeft w:val="0"/>
                      <w:marRight w:val="0"/>
                      <w:marTop w:val="0"/>
                      <w:marBottom w:val="0"/>
                      <w:divBdr>
                        <w:top w:val="none" w:sz="0" w:space="0" w:color="auto"/>
                        <w:left w:val="none" w:sz="0" w:space="0" w:color="auto"/>
                        <w:bottom w:val="none" w:sz="0" w:space="0" w:color="auto"/>
                        <w:right w:val="none" w:sz="0" w:space="0" w:color="auto"/>
                      </w:divBdr>
                      <w:divsChild>
                        <w:div w:id="306908147">
                          <w:marLeft w:val="0"/>
                          <w:marRight w:val="0"/>
                          <w:marTop w:val="0"/>
                          <w:marBottom w:val="0"/>
                          <w:divBdr>
                            <w:top w:val="none" w:sz="0" w:space="0" w:color="auto"/>
                            <w:left w:val="none" w:sz="0" w:space="0" w:color="auto"/>
                            <w:bottom w:val="none" w:sz="0" w:space="0" w:color="auto"/>
                            <w:right w:val="none" w:sz="0" w:space="0" w:color="auto"/>
                          </w:divBdr>
                          <w:divsChild>
                            <w:div w:id="1092622698">
                              <w:marLeft w:val="0"/>
                              <w:marRight w:val="0"/>
                              <w:marTop w:val="0"/>
                              <w:marBottom w:val="0"/>
                              <w:divBdr>
                                <w:top w:val="none" w:sz="0" w:space="0" w:color="auto"/>
                                <w:left w:val="none" w:sz="0" w:space="0" w:color="auto"/>
                                <w:bottom w:val="none" w:sz="0" w:space="0" w:color="auto"/>
                                <w:right w:val="none" w:sz="0" w:space="0" w:color="auto"/>
                              </w:divBdr>
                              <w:divsChild>
                                <w:div w:id="793983615">
                                  <w:marLeft w:val="0"/>
                                  <w:marRight w:val="0"/>
                                  <w:marTop w:val="0"/>
                                  <w:marBottom w:val="0"/>
                                  <w:divBdr>
                                    <w:top w:val="none" w:sz="0" w:space="0" w:color="auto"/>
                                    <w:left w:val="none" w:sz="0" w:space="0" w:color="auto"/>
                                    <w:bottom w:val="none" w:sz="0" w:space="0" w:color="auto"/>
                                    <w:right w:val="none" w:sz="0" w:space="0" w:color="auto"/>
                                  </w:divBdr>
                                  <w:divsChild>
                                    <w:div w:id="1809392056">
                                      <w:marLeft w:val="0"/>
                                      <w:marRight w:val="0"/>
                                      <w:marTop w:val="0"/>
                                      <w:marBottom w:val="0"/>
                                      <w:divBdr>
                                        <w:top w:val="none" w:sz="0" w:space="0" w:color="auto"/>
                                        <w:left w:val="none" w:sz="0" w:space="0" w:color="auto"/>
                                        <w:bottom w:val="none" w:sz="0" w:space="0" w:color="auto"/>
                                        <w:right w:val="none" w:sz="0" w:space="0" w:color="auto"/>
                                      </w:divBdr>
                                      <w:divsChild>
                                        <w:div w:id="1131751313">
                                          <w:marLeft w:val="0"/>
                                          <w:marRight w:val="0"/>
                                          <w:marTop w:val="0"/>
                                          <w:marBottom w:val="0"/>
                                          <w:divBdr>
                                            <w:top w:val="single" w:sz="6" w:space="8" w:color="FBD61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207226">
      <w:bodyDiv w:val="1"/>
      <w:marLeft w:val="0"/>
      <w:marRight w:val="0"/>
      <w:marTop w:val="0"/>
      <w:marBottom w:val="0"/>
      <w:divBdr>
        <w:top w:val="none" w:sz="0" w:space="0" w:color="auto"/>
        <w:left w:val="none" w:sz="0" w:space="0" w:color="auto"/>
        <w:bottom w:val="none" w:sz="0" w:space="0" w:color="auto"/>
        <w:right w:val="none" w:sz="0" w:space="0" w:color="auto"/>
      </w:divBdr>
      <w:divsChild>
        <w:div w:id="512185859">
          <w:marLeft w:val="0"/>
          <w:marRight w:val="0"/>
          <w:marTop w:val="0"/>
          <w:marBottom w:val="0"/>
          <w:divBdr>
            <w:top w:val="none" w:sz="0" w:space="0" w:color="auto"/>
            <w:left w:val="none" w:sz="0" w:space="0" w:color="auto"/>
            <w:bottom w:val="none" w:sz="0" w:space="0" w:color="auto"/>
            <w:right w:val="none" w:sz="0" w:space="0" w:color="auto"/>
          </w:divBdr>
          <w:divsChild>
            <w:div w:id="1581057619">
              <w:marLeft w:val="225"/>
              <w:marRight w:val="225"/>
              <w:marTop w:val="225"/>
              <w:marBottom w:val="225"/>
              <w:divBdr>
                <w:top w:val="none" w:sz="0" w:space="0" w:color="auto"/>
                <w:left w:val="none" w:sz="0" w:space="0" w:color="auto"/>
                <w:bottom w:val="none" w:sz="0" w:space="0" w:color="auto"/>
                <w:right w:val="none" w:sz="0" w:space="0" w:color="auto"/>
              </w:divBdr>
              <w:divsChild>
                <w:div w:id="2007053421">
                  <w:marLeft w:val="0"/>
                  <w:marRight w:val="0"/>
                  <w:marTop w:val="0"/>
                  <w:marBottom w:val="0"/>
                  <w:divBdr>
                    <w:top w:val="none" w:sz="0" w:space="0" w:color="auto"/>
                    <w:left w:val="none" w:sz="0" w:space="0" w:color="auto"/>
                    <w:bottom w:val="none" w:sz="0" w:space="0" w:color="auto"/>
                    <w:right w:val="none" w:sz="0" w:space="0" w:color="auto"/>
                  </w:divBdr>
                  <w:divsChild>
                    <w:div w:id="868299953">
                      <w:marLeft w:val="0"/>
                      <w:marRight w:val="0"/>
                      <w:marTop w:val="0"/>
                      <w:marBottom w:val="0"/>
                      <w:divBdr>
                        <w:top w:val="none" w:sz="0" w:space="0" w:color="auto"/>
                        <w:left w:val="none" w:sz="0" w:space="0" w:color="auto"/>
                        <w:bottom w:val="none" w:sz="0" w:space="0" w:color="auto"/>
                        <w:right w:val="none" w:sz="0" w:space="0" w:color="auto"/>
                      </w:divBdr>
                      <w:divsChild>
                        <w:div w:id="2073041162">
                          <w:marLeft w:val="0"/>
                          <w:marRight w:val="0"/>
                          <w:marTop w:val="0"/>
                          <w:marBottom w:val="0"/>
                          <w:divBdr>
                            <w:top w:val="none" w:sz="0" w:space="0" w:color="auto"/>
                            <w:left w:val="none" w:sz="0" w:space="0" w:color="auto"/>
                            <w:bottom w:val="none" w:sz="0" w:space="0" w:color="auto"/>
                            <w:right w:val="none" w:sz="0" w:space="0" w:color="auto"/>
                          </w:divBdr>
                          <w:divsChild>
                            <w:div w:id="535579893">
                              <w:marLeft w:val="0"/>
                              <w:marRight w:val="0"/>
                              <w:marTop w:val="0"/>
                              <w:marBottom w:val="0"/>
                              <w:divBdr>
                                <w:top w:val="none" w:sz="0" w:space="0" w:color="auto"/>
                                <w:left w:val="none" w:sz="0" w:space="0" w:color="auto"/>
                                <w:bottom w:val="none" w:sz="0" w:space="0" w:color="auto"/>
                                <w:right w:val="none" w:sz="0" w:space="0" w:color="auto"/>
                              </w:divBdr>
                              <w:divsChild>
                                <w:div w:id="1219365723">
                                  <w:marLeft w:val="0"/>
                                  <w:marRight w:val="0"/>
                                  <w:marTop w:val="0"/>
                                  <w:marBottom w:val="0"/>
                                  <w:divBdr>
                                    <w:top w:val="none" w:sz="0" w:space="0" w:color="auto"/>
                                    <w:left w:val="none" w:sz="0" w:space="0" w:color="auto"/>
                                    <w:bottom w:val="none" w:sz="0" w:space="0" w:color="auto"/>
                                    <w:right w:val="none" w:sz="0" w:space="0" w:color="auto"/>
                                  </w:divBdr>
                                  <w:divsChild>
                                    <w:div w:id="1528636384">
                                      <w:marLeft w:val="0"/>
                                      <w:marRight w:val="0"/>
                                      <w:marTop w:val="0"/>
                                      <w:marBottom w:val="0"/>
                                      <w:divBdr>
                                        <w:top w:val="none" w:sz="0" w:space="0" w:color="auto"/>
                                        <w:left w:val="none" w:sz="0" w:space="0" w:color="auto"/>
                                        <w:bottom w:val="none" w:sz="0" w:space="0" w:color="auto"/>
                                        <w:right w:val="none" w:sz="0" w:space="0" w:color="auto"/>
                                      </w:divBdr>
                                      <w:divsChild>
                                        <w:div w:id="271016502">
                                          <w:marLeft w:val="0"/>
                                          <w:marRight w:val="0"/>
                                          <w:marTop w:val="0"/>
                                          <w:marBottom w:val="0"/>
                                          <w:divBdr>
                                            <w:top w:val="none" w:sz="0" w:space="0" w:color="auto"/>
                                            <w:left w:val="none" w:sz="0" w:space="0" w:color="auto"/>
                                            <w:bottom w:val="none" w:sz="0" w:space="0" w:color="auto"/>
                                            <w:right w:val="none" w:sz="0" w:space="0" w:color="auto"/>
                                          </w:divBdr>
                                        </w:div>
                                        <w:div w:id="14334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4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barhet@fmv.s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v.se/globalassets/dokument/om-fmv/systemsakerhet/fordonsak/h_fordon_sak_fin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harepoint.fmv.se/com/C0015/SitePages/V&#228;gledningar%20&#8211;%20Buller.asp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fmv.se/globalassets/dokument/om-fmv/miljoarbete/stoddokument-for-leverantorens-miljoplan-20.pdf"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1E21-C7CC-4500-87E3-6538B171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8953</Characters>
  <Application>Microsoft Office Word</Application>
  <DocSecurity>8</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Bremander</dc:creator>
  <cp:lastModifiedBy>Carlqvist, Karin KNCAR</cp:lastModifiedBy>
  <cp:revision>3</cp:revision>
  <cp:lastPrinted>2020-04-27T10:14:00Z</cp:lastPrinted>
  <dcterms:created xsi:type="dcterms:W3CDTF">2022-02-25T14:44:00Z</dcterms:created>
  <dcterms:modified xsi:type="dcterms:W3CDTF">2022-02-25T15:11:00Z</dcterms:modified>
</cp:coreProperties>
</file>